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09" w:rsidRPr="00980309" w:rsidRDefault="00D66C07">
      <w:pPr>
        <w:spacing w:line="600" w:lineRule="exact"/>
        <w:rPr>
          <w:rFonts w:ascii="黑体" w:eastAsia="黑体" w:hAnsi="黑体"/>
          <w:sz w:val="32"/>
          <w:szCs w:val="32"/>
          <w:rPrChange w:id="0" w:author="董小云" w:date="2021-05-31T10:47:00Z">
            <w:rPr>
              <w:rFonts w:ascii="仿宋_GB2312" w:eastAsia="仿宋_GB2312"/>
              <w:sz w:val="32"/>
              <w:szCs w:val="32"/>
            </w:rPr>
          </w:rPrChange>
        </w:rPr>
      </w:pPr>
      <w:ins w:id="1" w:author="董小云" w:date="2021-05-31T10:47:00Z">
        <w:r w:rsidRPr="00D66C07">
          <w:rPr>
            <w:rFonts w:ascii="黑体" w:eastAsia="黑体" w:hAnsi="黑体" w:hint="eastAsia"/>
            <w:sz w:val="32"/>
            <w:szCs w:val="32"/>
            <w:rPrChange w:id="2" w:author="董小云" w:date="2021-05-31T10:47:00Z">
              <w:rPr>
                <w:rFonts w:ascii="仿宋_GB2312" w:eastAsia="仿宋_GB2312" w:hint="eastAsia"/>
                <w:sz w:val="32"/>
                <w:szCs w:val="32"/>
              </w:rPr>
            </w:rPrChange>
          </w:rPr>
          <w:t>附件</w:t>
        </w:r>
      </w:ins>
    </w:p>
    <w:p w:rsidR="00980309" w:rsidRDefault="001C5295">
      <w:pPr>
        <w:spacing w:line="600" w:lineRule="exact"/>
        <w:jc w:val="center"/>
        <w:rPr>
          <w:rFonts w:ascii="方正小标宋简体" w:eastAsia="方正小标宋简体" w:hAnsi="宋体"/>
          <w:strike/>
          <w:sz w:val="44"/>
          <w:szCs w:val="44"/>
        </w:rPr>
      </w:pPr>
      <w:r>
        <w:rPr>
          <w:rFonts w:ascii="方正小标宋简体" w:eastAsia="方正小标宋简体" w:hAnsi="宋体" w:hint="eastAsia"/>
          <w:sz w:val="44"/>
          <w:szCs w:val="44"/>
        </w:rPr>
        <w:t>管理会计案例格式文本</w:t>
      </w:r>
    </w:p>
    <w:p w:rsidR="00980309" w:rsidRDefault="00980309">
      <w:pPr>
        <w:spacing w:line="600" w:lineRule="exact"/>
        <w:rPr>
          <w:rFonts w:ascii="仿宋_GB2312" w:eastAsia="仿宋_GB2312"/>
          <w:sz w:val="32"/>
          <w:szCs w:val="32"/>
        </w:rPr>
      </w:pPr>
    </w:p>
    <w:p w:rsidR="00980309" w:rsidRDefault="00980309">
      <w:pPr>
        <w:spacing w:line="600" w:lineRule="exact"/>
        <w:rPr>
          <w:rFonts w:ascii="仿宋_GB2312" w:eastAsia="仿宋_GB2312"/>
          <w:sz w:val="32"/>
          <w:szCs w:val="32"/>
        </w:rPr>
      </w:pPr>
    </w:p>
    <w:p w:rsidR="00980309" w:rsidRDefault="001C5295">
      <w:pPr>
        <w:spacing w:line="680" w:lineRule="exact"/>
        <w:ind w:firstLineChars="100" w:firstLine="280"/>
        <w:rPr>
          <w:rFonts w:ascii="仿宋_GB2312" w:eastAsia="仿宋_GB2312"/>
          <w:sz w:val="28"/>
          <w:szCs w:val="28"/>
          <w:u w:val="single"/>
        </w:rPr>
      </w:pPr>
      <w:r>
        <w:rPr>
          <w:rFonts w:ascii="仿宋_GB2312" w:eastAsia="仿宋_GB2312" w:hint="eastAsia"/>
          <w:sz w:val="28"/>
          <w:szCs w:val="28"/>
        </w:rPr>
        <w:t xml:space="preserve">报送地区（或单位）：    </w:t>
      </w:r>
      <w:r>
        <w:rPr>
          <w:rFonts w:ascii="仿宋_GB2312" w:eastAsia="仿宋_GB2312" w:hint="eastAsia"/>
          <w:sz w:val="28"/>
          <w:szCs w:val="28"/>
          <w:u w:val="single"/>
        </w:rPr>
        <w:t xml:space="preserve">                                  </w:t>
      </w:r>
    </w:p>
    <w:p w:rsidR="00980309" w:rsidRDefault="001C5295">
      <w:pPr>
        <w:spacing w:line="680" w:lineRule="exact"/>
        <w:ind w:firstLineChars="100" w:firstLine="280"/>
        <w:rPr>
          <w:rFonts w:ascii="仿宋_GB2312" w:eastAsia="仿宋_GB2312"/>
          <w:sz w:val="28"/>
          <w:szCs w:val="28"/>
          <w:u w:val="single"/>
        </w:rPr>
      </w:pPr>
      <w:r>
        <w:rPr>
          <w:rFonts w:ascii="仿宋_GB2312" w:eastAsia="仿宋_GB2312" w:hint="eastAsia"/>
          <w:sz w:val="28"/>
          <w:szCs w:val="28"/>
        </w:rPr>
        <w:t xml:space="preserve">案例名称：             </w:t>
      </w:r>
      <w:r>
        <w:rPr>
          <w:rFonts w:ascii="仿宋_GB2312" w:eastAsia="仿宋_GB2312" w:hint="eastAsia"/>
          <w:sz w:val="28"/>
          <w:szCs w:val="28"/>
          <w:u w:val="single"/>
        </w:rPr>
        <w:t xml:space="preserve"> </w:t>
      </w:r>
      <w:bookmarkStart w:id="3" w:name="_GoBack"/>
      <w:bookmarkEnd w:id="3"/>
      <w:r>
        <w:rPr>
          <w:rFonts w:ascii="仿宋_GB2312" w:eastAsia="仿宋_GB2312" w:hint="eastAsia"/>
          <w:sz w:val="28"/>
          <w:szCs w:val="28"/>
          <w:u w:val="single"/>
        </w:rPr>
        <w:t xml:space="preserve">                                 </w:t>
      </w:r>
    </w:p>
    <w:p w:rsidR="00980309" w:rsidRDefault="001C5295">
      <w:pPr>
        <w:spacing w:line="680" w:lineRule="exact"/>
        <w:ind w:firstLineChars="100" w:firstLine="280"/>
        <w:rPr>
          <w:rFonts w:ascii="仿宋_GB2312" w:eastAsia="仿宋_GB2312"/>
          <w:sz w:val="28"/>
          <w:szCs w:val="28"/>
          <w:u w:val="single"/>
        </w:rPr>
      </w:pPr>
      <w:r>
        <w:rPr>
          <w:rFonts w:ascii="仿宋_GB2312" w:eastAsia="仿宋_GB2312" w:hint="eastAsia"/>
          <w:sz w:val="28"/>
          <w:szCs w:val="28"/>
        </w:rPr>
        <w:t xml:space="preserve">案例类型：             </w:t>
      </w:r>
      <w:r>
        <w:rPr>
          <w:rFonts w:ascii="仿宋_GB2312" w:eastAsia="仿宋_GB2312" w:hint="eastAsia"/>
          <w:sz w:val="28"/>
          <w:szCs w:val="28"/>
          <w:u w:val="single"/>
        </w:rPr>
        <w:t xml:space="preserve">    企业案例</w:t>
      </w:r>
      <w:r>
        <w:rPr>
          <w:rFonts w:ascii="仿宋_GB2312" w:eastAsia="仿宋_GB2312" w:hint="eastAsia"/>
          <w:sz w:val="30"/>
          <w:szCs w:val="30"/>
          <w:u w:val="single"/>
        </w:rPr>
        <w:t>□</w:t>
      </w:r>
      <w:r>
        <w:rPr>
          <w:rFonts w:ascii="仿宋_GB2312" w:eastAsia="仿宋_GB2312" w:hint="eastAsia"/>
          <w:sz w:val="28"/>
          <w:szCs w:val="28"/>
          <w:u w:val="single"/>
        </w:rPr>
        <w:t xml:space="preserve">   行政事业案例</w:t>
      </w:r>
      <w:r>
        <w:rPr>
          <w:rFonts w:ascii="仿宋_GB2312" w:eastAsia="仿宋_GB2312" w:hint="eastAsia"/>
          <w:sz w:val="30"/>
          <w:szCs w:val="30"/>
          <w:u w:val="single"/>
        </w:rPr>
        <w:t>□</w:t>
      </w:r>
      <w:r>
        <w:rPr>
          <w:rFonts w:ascii="仿宋_GB2312" w:eastAsia="仿宋_GB2312" w:hint="eastAsia"/>
          <w:sz w:val="28"/>
          <w:szCs w:val="28"/>
          <w:u w:val="single"/>
        </w:rPr>
        <w:t xml:space="preserve">   </w:t>
      </w:r>
    </w:p>
    <w:p w:rsidR="00980309" w:rsidRDefault="001C5295">
      <w:pPr>
        <w:spacing w:line="680" w:lineRule="exact"/>
        <w:ind w:firstLineChars="100" w:firstLine="280"/>
        <w:rPr>
          <w:rFonts w:ascii="仿宋_GB2312" w:eastAsia="仿宋_GB2312"/>
          <w:sz w:val="28"/>
          <w:szCs w:val="28"/>
          <w:u w:val="single"/>
        </w:rPr>
      </w:pPr>
      <w:r>
        <w:rPr>
          <w:rFonts w:ascii="仿宋_GB2312" w:eastAsia="仿宋_GB2312" w:hint="eastAsia"/>
          <w:sz w:val="28"/>
          <w:szCs w:val="28"/>
        </w:rPr>
        <w:t xml:space="preserve">案例单位名称：         </w:t>
      </w:r>
      <w:r>
        <w:rPr>
          <w:rFonts w:ascii="仿宋_GB2312" w:eastAsia="仿宋_GB2312" w:hint="eastAsia"/>
          <w:sz w:val="28"/>
          <w:szCs w:val="28"/>
          <w:u w:val="single"/>
        </w:rPr>
        <w:t xml:space="preserve">                                  </w:t>
      </w:r>
    </w:p>
    <w:p w:rsidR="00980309" w:rsidRDefault="001C5295">
      <w:pPr>
        <w:spacing w:line="680" w:lineRule="exact"/>
        <w:ind w:firstLineChars="100" w:firstLine="280"/>
        <w:rPr>
          <w:rFonts w:ascii="仿宋_GB2312" w:eastAsia="仿宋_GB2312"/>
          <w:sz w:val="28"/>
          <w:szCs w:val="28"/>
          <w:u w:val="single"/>
        </w:rPr>
      </w:pPr>
      <w:r>
        <w:rPr>
          <w:rFonts w:ascii="仿宋_GB2312" w:eastAsia="仿宋_GB2312" w:hint="eastAsia"/>
          <w:sz w:val="28"/>
          <w:szCs w:val="28"/>
        </w:rPr>
        <w:t xml:space="preserve">通讯地址：             </w:t>
      </w:r>
      <w:r>
        <w:rPr>
          <w:rFonts w:ascii="仿宋_GB2312" w:eastAsia="仿宋_GB2312" w:hint="eastAsia"/>
          <w:sz w:val="28"/>
          <w:szCs w:val="28"/>
          <w:u w:val="single"/>
        </w:rPr>
        <w:t xml:space="preserve">                                  </w:t>
      </w:r>
    </w:p>
    <w:p w:rsidR="00980309" w:rsidRDefault="001C5295">
      <w:pPr>
        <w:spacing w:line="680" w:lineRule="exact"/>
        <w:ind w:firstLineChars="100" w:firstLine="280"/>
        <w:rPr>
          <w:rFonts w:ascii="仿宋_GB2312" w:eastAsia="仿宋_GB2312"/>
          <w:sz w:val="28"/>
          <w:szCs w:val="28"/>
          <w:u w:val="single"/>
        </w:rPr>
      </w:pPr>
      <w:r>
        <w:rPr>
          <w:rFonts w:ascii="仿宋_GB2312" w:eastAsia="仿宋_GB2312" w:hint="eastAsia"/>
          <w:sz w:val="28"/>
          <w:szCs w:val="28"/>
        </w:rPr>
        <w:t xml:space="preserve">邮政编码：             </w:t>
      </w:r>
      <w:r>
        <w:rPr>
          <w:rFonts w:ascii="仿宋_GB2312" w:eastAsia="仿宋_GB2312" w:hint="eastAsia"/>
          <w:sz w:val="28"/>
          <w:szCs w:val="28"/>
          <w:u w:val="single"/>
        </w:rPr>
        <w:t xml:space="preserve">                                  </w:t>
      </w:r>
    </w:p>
    <w:p w:rsidR="00980309" w:rsidRDefault="001C5295">
      <w:pPr>
        <w:spacing w:line="680" w:lineRule="exact"/>
        <w:ind w:firstLineChars="100" w:firstLine="280"/>
        <w:rPr>
          <w:rFonts w:ascii="仿宋_GB2312" w:eastAsia="仿宋_GB2312"/>
          <w:sz w:val="28"/>
          <w:szCs w:val="28"/>
          <w:u w:val="single"/>
        </w:rPr>
      </w:pPr>
      <w:r>
        <w:rPr>
          <w:rFonts w:ascii="仿宋_GB2312" w:eastAsia="仿宋_GB2312" w:hint="eastAsia"/>
          <w:sz w:val="28"/>
          <w:szCs w:val="28"/>
        </w:rPr>
        <w:t xml:space="preserve">联 系 人：             </w:t>
      </w:r>
      <w:r>
        <w:rPr>
          <w:rFonts w:ascii="仿宋_GB2312" w:eastAsia="仿宋_GB2312" w:hint="eastAsia"/>
          <w:sz w:val="28"/>
          <w:szCs w:val="28"/>
          <w:u w:val="single"/>
        </w:rPr>
        <w:t xml:space="preserve">                                  </w:t>
      </w:r>
    </w:p>
    <w:p w:rsidR="00980309" w:rsidRDefault="001C5295">
      <w:pPr>
        <w:spacing w:line="680" w:lineRule="exact"/>
        <w:ind w:firstLineChars="100" w:firstLine="280"/>
        <w:rPr>
          <w:rFonts w:ascii="仿宋_GB2312" w:eastAsia="仿宋_GB2312"/>
          <w:sz w:val="28"/>
          <w:szCs w:val="28"/>
          <w:u w:val="single"/>
        </w:rPr>
      </w:pPr>
      <w:r>
        <w:rPr>
          <w:rFonts w:ascii="仿宋_GB2312" w:eastAsia="仿宋_GB2312" w:hint="eastAsia"/>
          <w:sz w:val="28"/>
          <w:szCs w:val="28"/>
        </w:rPr>
        <w:t xml:space="preserve">联系电话：             </w:t>
      </w:r>
      <w:r>
        <w:rPr>
          <w:rFonts w:ascii="仿宋_GB2312" w:eastAsia="仿宋_GB2312" w:hint="eastAsia"/>
          <w:sz w:val="28"/>
          <w:szCs w:val="28"/>
          <w:u w:val="single"/>
        </w:rPr>
        <w:t xml:space="preserve">                                  </w:t>
      </w:r>
    </w:p>
    <w:p w:rsidR="00980309" w:rsidRDefault="001C5295">
      <w:pPr>
        <w:spacing w:line="680" w:lineRule="exact"/>
        <w:ind w:firstLineChars="100" w:firstLine="280"/>
        <w:rPr>
          <w:rFonts w:ascii="仿宋_GB2312" w:eastAsia="仿宋_GB2312"/>
          <w:sz w:val="28"/>
          <w:szCs w:val="28"/>
          <w:u w:val="single"/>
        </w:rPr>
      </w:pPr>
      <w:r>
        <w:rPr>
          <w:rFonts w:ascii="仿宋_GB2312" w:eastAsia="仿宋_GB2312" w:hint="eastAsia"/>
          <w:sz w:val="28"/>
          <w:szCs w:val="28"/>
        </w:rPr>
        <w:t xml:space="preserve">电子邮箱：             </w:t>
      </w:r>
      <w:r>
        <w:rPr>
          <w:rFonts w:ascii="仿宋_GB2312" w:eastAsia="仿宋_GB2312" w:hint="eastAsia"/>
          <w:sz w:val="28"/>
          <w:szCs w:val="28"/>
          <w:u w:val="single"/>
        </w:rPr>
        <w:t xml:space="preserve">                                  </w:t>
      </w:r>
    </w:p>
    <w:p w:rsidR="00980309" w:rsidRDefault="001C5295">
      <w:pPr>
        <w:spacing w:line="680" w:lineRule="exact"/>
        <w:ind w:firstLineChars="100" w:firstLine="280"/>
        <w:rPr>
          <w:rFonts w:ascii="仿宋_GB2312" w:eastAsia="仿宋_GB2312"/>
          <w:sz w:val="28"/>
          <w:szCs w:val="28"/>
        </w:rPr>
      </w:pPr>
      <w:r>
        <w:rPr>
          <w:rFonts w:ascii="仿宋_GB2312" w:eastAsia="仿宋_GB2312" w:hint="eastAsia"/>
          <w:sz w:val="28"/>
          <w:szCs w:val="28"/>
        </w:rPr>
        <w:t>案例作者信息（可另附页）：</w:t>
      </w:r>
    </w:p>
    <w:p w:rsidR="00980309" w:rsidRDefault="00980309">
      <w:pPr>
        <w:spacing w:line="600" w:lineRule="exact"/>
        <w:ind w:firstLineChars="100" w:firstLine="280"/>
        <w:rPr>
          <w:rFonts w:ascii="仿宋_GB2312" w:eastAsia="仿宋_GB231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3000"/>
        <w:gridCol w:w="1545"/>
        <w:gridCol w:w="1785"/>
        <w:gridCol w:w="960"/>
      </w:tblGrid>
      <w:tr w:rsidR="00980309">
        <w:trPr>
          <w:trHeight w:val="680"/>
        </w:trPr>
        <w:tc>
          <w:tcPr>
            <w:tcW w:w="1227" w:type="dxa"/>
            <w:vAlign w:val="center"/>
          </w:tcPr>
          <w:p w:rsidR="00980309" w:rsidRDefault="001C5295">
            <w:pPr>
              <w:spacing w:line="700" w:lineRule="exact"/>
              <w:jc w:val="center"/>
              <w:rPr>
                <w:rFonts w:ascii="仿宋_GB2312" w:eastAsia="仿宋_GB2312"/>
                <w:sz w:val="24"/>
                <w:szCs w:val="24"/>
              </w:rPr>
            </w:pPr>
            <w:r>
              <w:rPr>
                <w:rFonts w:ascii="仿宋_GB2312" w:eastAsia="仿宋_GB2312" w:hint="eastAsia"/>
                <w:sz w:val="24"/>
                <w:szCs w:val="24"/>
              </w:rPr>
              <w:t>姓名</w:t>
            </w:r>
          </w:p>
        </w:tc>
        <w:tc>
          <w:tcPr>
            <w:tcW w:w="3000" w:type="dxa"/>
            <w:vAlign w:val="center"/>
          </w:tcPr>
          <w:p w:rsidR="00980309" w:rsidRDefault="001C5295">
            <w:pPr>
              <w:spacing w:line="700" w:lineRule="exact"/>
              <w:jc w:val="center"/>
              <w:rPr>
                <w:rFonts w:ascii="仿宋_GB2312" w:eastAsia="仿宋_GB2312"/>
                <w:sz w:val="24"/>
                <w:szCs w:val="24"/>
              </w:rPr>
            </w:pPr>
            <w:r>
              <w:rPr>
                <w:rFonts w:ascii="仿宋_GB2312" w:eastAsia="仿宋_GB2312" w:hint="eastAsia"/>
                <w:sz w:val="24"/>
                <w:szCs w:val="24"/>
              </w:rPr>
              <w:t>单位</w:t>
            </w:r>
          </w:p>
        </w:tc>
        <w:tc>
          <w:tcPr>
            <w:tcW w:w="1545" w:type="dxa"/>
            <w:vAlign w:val="center"/>
          </w:tcPr>
          <w:p w:rsidR="00980309" w:rsidRDefault="001C5295">
            <w:pPr>
              <w:spacing w:line="700" w:lineRule="exact"/>
              <w:jc w:val="center"/>
              <w:rPr>
                <w:rFonts w:ascii="仿宋_GB2312" w:eastAsia="仿宋_GB2312"/>
                <w:sz w:val="24"/>
                <w:szCs w:val="24"/>
              </w:rPr>
            </w:pPr>
            <w:r>
              <w:rPr>
                <w:rFonts w:ascii="仿宋_GB2312" w:eastAsia="仿宋_GB2312" w:hint="eastAsia"/>
                <w:sz w:val="24"/>
                <w:szCs w:val="24"/>
              </w:rPr>
              <w:t>职务职称</w:t>
            </w:r>
          </w:p>
        </w:tc>
        <w:tc>
          <w:tcPr>
            <w:tcW w:w="1785" w:type="dxa"/>
            <w:vAlign w:val="center"/>
          </w:tcPr>
          <w:p w:rsidR="00980309" w:rsidRDefault="001C5295">
            <w:pPr>
              <w:spacing w:line="700" w:lineRule="exact"/>
              <w:jc w:val="center"/>
              <w:rPr>
                <w:rFonts w:ascii="仿宋_GB2312" w:eastAsia="仿宋_GB2312"/>
                <w:sz w:val="24"/>
                <w:szCs w:val="24"/>
              </w:rPr>
            </w:pPr>
            <w:r>
              <w:rPr>
                <w:rFonts w:ascii="仿宋_GB2312" w:eastAsia="仿宋_GB2312" w:hint="eastAsia"/>
                <w:sz w:val="24"/>
                <w:szCs w:val="24"/>
              </w:rPr>
              <w:t>联系电话</w:t>
            </w:r>
          </w:p>
        </w:tc>
        <w:tc>
          <w:tcPr>
            <w:tcW w:w="960" w:type="dxa"/>
            <w:vAlign w:val="center"/>
          </w:tcPr>
          <w:p w:rsidR="00980309" w:rsidRDefault="001C5295">
            <w:pPr>
              <w:spacing w:line="700" w:lineRule="exact"/>
              <w:jc w:val="center"/>
              <w:rPr>
                <w:rFonts w:ascii="仿宋_GB2312" w:eastAsia="仿宋_GB2312"/>
                <w:sz w:val="24"/>
                <w:szCs w:val="24"/>
              </w:rPr>
            </w:pPr>
            <w:r>
              <w:rPr>
                <w:rFonts w:ascii="仿宋_GB2312" w:eastAsia="仿宋_GB2312" w:hint="eastAsia"/>
                <w:sz w:val="24"/>
                <w:szCs w:val="24"/>
              </w:rPr>
              <w:t>排序</w:t>
            </w:r>
          </w:p>
        </w:tc>
      </w:tr>
      <w:tr w:rsidR="00980309">
        <w:trPr>
          <w:trHeight w:val="680"/>
        </w:trPr>
        <w:tc>
          <w:tcPr>
            <w:tcW w:w="1227" w:type="dxa"/>
            <w:vAlign w:val="center"/>
          </w:tcPr>
          <w:p w:rsidR="00980309" w:rsidRDefault="00980309">
            <w:pPr>
              <w:spacing w:line="700" w:lineRule="exact"/>
              <w:jc w:val="center"/>
              <w:rPr>
                <w:rFonts w:ascii="仿宋_GB2312" w:eastAsia="仿宋_GB2312"/>
                <w:sz w:val="28"/>
                <w:szCs w:val="28"/>
              </w:rPr>
            </w:pPr>
          </w:p>
        </w:tc>
        <w:tc>
          <w:tcPr>
            <w:tcW w:w="3000" w:type="dxa"/>
            <w:vAlign w:val="center"/>
          </w:tcPr>
          <w:p w:rsidR="00980309" w:rsidRDefault="00980309">
            <w:pPr>
              <w:spacing w:line="700" w:lineRule="exact"/>
              <w:jc w:val="center"/>
              <w:rPr>
                <w:rFonts w:ascii="仿宋_GB2312" w:eastAsia="仿宋_GB2312"/>
                <w:sz w:val="28"/>
                <w:szCs w:val="28"/>
              </w:rPr>
            </w:pPr>
          </w:p>
        </w:tc>
        <w:tc>
          <w:tcPr>
            <w:tcW w:w="1545" w:type="dxa"/>
            <w:vAlign w:val="center"/>
          </w:tcPr>
          <w:p w:rsidR="00980309" w:rsidRDefault="00980309">
            <w:pPr>
              <w:spacing w:line="700" w:lineRule="exact"/>
              <w:jc w:val="center"/>
              <w:rPr>
                <w:rFonts w:ascii="仿宋_GB2312" w:eastAsia="仿宋_GB2312"/>
                <w:sz w:val="28"/>
                <w:szCs w:val="28"/>
              </w:rPr>
            </w:pPr>
          </w:p>
        </w:tc>
        <w:tc>
          <w:tcPr>
            <w:tcW w:w="1785" w:type="dxa"/>
            <w:vAlign w:val="center"/>
          </w:tcPr>
          <w:p w:rsidR="00980309" w:rsidRDefault="00980309">
            <w:pPr>
              <w:spacing w:line="700" w:lineRule="exact"/>
              <w:jc w:val="center"/>
              <w:rPr>
                <w:rFonts w:ascii="仿宋_GB2312" w:eastAsia="仿宋_GB2312"/>
                <w:sz w:val="28"/>
                <w:szCs w:val="28"/>
              </w:rPr>
            </w:pPr>
          </w:p>
        </w:tc>
        <w:tc>
          <w:tcPr>
            <w:tcW w:w="960" w:type="dxa"/>
            <w:vAlign w:val="center"/>
          </w:tcPr>
          <w:p w:rsidR="00980309" w:rsidRDefault="00980309">
            <w:pPr>
              <w:spacing w:line="700" w:lineRule="exact"/>
              <w:jc w:val="center"/>
              <w:rPr>
                <w:rFonts w:ascii="仿宋_GB2312" w:eastAsia="仿宋_GB2312"/>
                <w:sz w:val="28"/>
                <w:szCs w:val="28"/>
              </w:rPr>
            </w:pPr>
          </w:p>
        </w:tc>
      </w:tr>
      <w:tr w:rsidR="00980309">
        <w:trPr>
          <w:trHeight w:val="680"/>
        </w:trPr>
        <w:tc>
          <w:tcPr>
            <w:tcW w:w="1227" w:type="dxa"/>
            <w:vAlign w:val="center"/>
          </w:tcPr>
          <w:p w:rsidR="00980309" w:rsidRDefault="00980309">
            <w:pPr>
              <w:spacing w:line="700" w:lineRule="exact"/>
              <w:jc w:val="center"/>
              <w:rPr>
                <w:rFonts w:ascii="仿宋_GB2312" w:eastAsia="仿宋_GB2312"/>
                <w:sz w:val="28"/>
                <w:szCs w:val="28"/>
              </w:rPr>
            </w:pPr>
          </w:p>
        </w:tc>
        <w:tc>
          <w:tcPr>
            <w:tcW w:w="3000" w:type="dxa"/>
            <w:vAlign w:val="center"/>
          </w:tcPr>
          <w:p w:rsidR="00980309" w:rsidRDefault="00980309">
            <w:pPr>
              <w:spacing w:line="700" w:lineRule="exact"/>
              <w:jc w:val="center"/>
              <w:rPr>
                <w:rFonts w:ascii="仿宋_GB2312" w:eastAsia="仿宋_GB2312"/>
                <w:sz w:val="28"/>
                <w:szCs w:val="28"/>
              </w:rPr>
            </w:pPr>
          </w:p>
        </w:tc>
        <w:tc>
          <w:tcPr>
            <w:tcW w:w="1545" w:type="dxa"/>
            <w:vAlign w:val="center"/>
          </w:tcPr>
          <w:p w:rsidR="00980309" w:rsidRDefault="00980309">
            <w:pPr>
              <w:spacing w:line="700" w:lineRule="exact"/>
              <w:jc w:val="center"/>
              <w:rPr>
                <w:rFonts w:ascii="仿宋_GB2312" w:eastAsia="仿宋_GB2312"/>
                <w:sz w:val="28"/>
                <w:szCs w:val="28"/>
              </w:rPr>
            </w:pPr>
          </w:p>
        </w:tc>
        <w:tc>
          <w:tcPr>
            <w:tcW w:w="1785" w:type="dxa"/>
            <w:vAlign w:val="center"/>
          </w:tcPr>
          <w:p w:rsidR="00980309" w:rsidRDefault="00980309">
            <w:pPr>
              <w:spacing w:line="700" w:lineRule="exact"/>
              <w:jc w:val="center"/>
              <w:rPr>
                <w:rFonts w:ascii="仿宋_GB2312" w:eastAsia="仿宋_GB2312"/>
                <w:sz w:val="28"/>
                <w:szCs w:val="28"/>
              </w:rPr>
            </w:pPr>
          </w:p>
        </w:tc>
        <w:tc>
          <w:tcPr>
            <w:tcW w:w="960" w:type="dxa"/>
            <w:vAlign w:val="center"/>
          </w:tcPr>
          <w:p w:rsidR="00980309" w:rsidRDefault="00980309">
            <w:pPr>
              <w:spacing w:line="700" w:lineRule="exact"/>
              <w:jc w:val="center"/>
              <w:rPr>
                <w:rFonts w:ascii="仿宋_GB2312" w:eastAsia="仿宋_GB2312"/>
                <w:sz w:val="28"/>
                <w:szCs w:val="28"/>
              </w:rPr>
            </w:pPr>
          </w:p>
        </w:tc>
      </w:tr>
    </w:tbl>
    <w:p w:rsidR="00980309" w:rsidRDefault="00980309">
      <w:pPr>
        <w:spacing w:line="700" w:lineRule="exact"/>
        <w:rPr>
          <w:rFonts w:ascii="仿宋_GB2312" w:eastAsia="仿宋_GB2312"/>
          <w:sz w:val="28"/>
          <w:szCs w:val="28"/>
        </w:rPr>
      </w:pPr>
    </w:p>
    <w:p w:rsidR="00980309" w:rsidRDefault="00980309">
      <w:pPr>
        <w:spacing w:line="700" w:lineRule="exact"/>
        <w:rPr>
          <w:rFonts w:ascii="仿宋_GB2312" w:eastAsia="仿宋_GB2312"/>
          <w:sz w:val="28"/>
          <w:szCs w:val="28"/>
        </w:rPr>
      </w:pPr>
    </w:p>
    <w:p w:rsidR="00980309" w:rsidRDefault="00980309" w:rsidP="00980309">
      <w:pPr>
        <w:overflowPunct w:val="0"/>
        <w:spacing w:line="600" w:lineRule="exact"/>
        <w:jc w:val="center"/>
        <w:rPr>
          <w:rFonts w:ascii="黑体" w:eastAsia="黑体"/>
          <w:sz w:val="32"/>
          <w:szCs w:val="32"/>
        </w:rPr>
        <w:pPrChange w:id="4" w:author="董小云" w:date="2021-05-31T10:48:00Z">
          <w:pPr>
            <w:spacing w:line="600" w:lineRule="exact"/>
            <w:jc w:val="center"/>
          </w:pPr>
        </w:pPrChange>
      </w:pPr>
    </w:p>
    <w:p w:rsidR="00980309" w:rsidRDefault="001C5295" w:rsidP="00980309">
      <w:pPr>
        <w:overflowPunct w:val="0"/>
        <w:spacing w:line="600" w:lineRule="exact"/>
        <w:jc w:val="center"/>
        <w:rPr>
          <w:rFonts w:ascii="黑体" w:eastAsia="黑体"/>
          <w:sz w:val="32"/>
          <w:szCs w:val="32"/>
        </w:rPr>
        <w:pPrChange w:id="5" w:author="董小云" w:date="2021-05-31T10:48:00Z">
          <w:pPr>
            <w:spacing w:line="600" w:lineRule="exact"/>
            <w:jc w:val="center"/>
          </w:pPr>
        </w:pPrChange>
      </w:pPr>
      <w:r>
        <w:rPr>
          <w:rFonts w:ascii="黑体" w:eastAsia="黑体" w:hint="eastAsia"/>
          <w:sz w:val="32"/>
          <w:szCs w:val="32"/>
        </w:rPr>
        <w:t>第一部分  目  录</w:t>
      </w:r>
    </w:p>
    <w:p w:rsidR="00980309" w:rsidRDefault="00980309" w:rsidP="00980309">
      <w:pPr>
        <w:overflowPunct w:val="0"/>
        <w:spacing w:line="600" w:lineRule="exact"/>
        <w:jc w:val="center"/>
        <w:rPr>
          <w:rFonts w:ascii="黑体" w:eastAsia="黑体"/>
          <w:sz w:val="32"/>
          <w:szCs w:val="32"/>
        </w:rPr>
        <w:pPrChange w:id="6" w:author="董小云" w:date="2021-05-31T10:48:00Z">
          <w:pPr>
            <w:spacing w:line="600" w:lineRule="exact"/>
            <w:jc w:val="center"/>
          </w:pPr>
        </w:pPrChange>
      </w:pPr>
    </w:p>
    <w:p w:rsidR="00980309" w:rsidRDefault="001C5295" w:rsidP="00980309">
      <w:pPr>
        <w:overflowPunct w:val="0"/>
        <w:spacing w:line="600" w:lineRule="exact"/>
        <w:ind w:firstLineChars="200" w:firstLine="640"/>
        <w:rPr>
          <w:rFonts w:ascii="仿宋_GB2312" w:eastAsia="仿宋_GB2312"/>
          <w:sz w:val="32"/>
          <w:szCs w:val="32"/>
        </w:rPr>
        <w:pPrChange w:id="7" w:author="董小云" w:date="2021-05-31T10:48:00Z">
          <w:pPr>
            <w:spacing w:line="600" w:lineRule="exact"/>
            <w:ind w:firstLineChars="200" w:firstLine="640"/>
          </w:pPr>
        </w:pPrChange>
      </w:pPr>
      <w:r>
        <w:rPr>
          <w:rFonts w:ascii="仿宋_GB2312" w:eastAsia="仿宋_GB2312" w:hint="eastAsia"/>
          <w:sz w:val="32"/>
          <w:szCs w:val="32"/>
        </w:rPr>
        <w:t>根据案例的整体内容进行编排，一般至少编排到二级目录。</w:t>
      </w:r>
    </w:p>
    <w:p w:rsidR="00980309" w:rsidRDefault="00980309" w:rsidP="00980309">
      <w:pPr>
        <w:overflowPunct w:val="0"/>
        <w:spacing w:line="600" w:lineRule="exact"/>
        <w:rPr>
          <w:rFonts w:ascii="仿宋_GB2312" w:eastAsia="仿宋_GB2312"/>
          <w:sz w:val="32"/>
          <w:szCs w:val="32"/>
        </w:rPr>
        <w:pPrChange w:id="8" w:author="董小云" w:date="2021-05-31T10:48:00Z">
          <w:pPr>
            <w:spacing w:line="600" w:lineRule="exact"/>
          </w:pPr>
        </w:pPrChange>
      </w:pPr>
    </w:p>
    <w:p w:rsidR="00980309" w:rsidRDefault="001C5295" w:rsidP="00980309">
      <w:pPr>
        <w:overflowPunct w:val="0"/>
        <w:spacing w:line="600" w:lineRule="exact"/>
        <w:jc w:val="center"/>
        <w:rPr>
          <w:rFonts w:ascii="黑体" w:eastAsia="黑体"/>
          <w:sz w:val="32"/>
          <w:szCs w:val="32"/>
        </w:rPr>
        <w:pPrChange w:id="9" w:author="董小云" w:date="2021-05-31T10:48:00Z">
          <w:pPr>
            <w:spacing w:line="600" w:lineRule="exact"/>
            <w:jc w:val="center"/>
          </w:pPr>
        </w:pPrChange>
      </w:pPr>
      <w:r>
        <w:rPr>
          <w:rFonts w:ascii="黑体" w:eastAsia="黑体" w:hint="eastAsia"/>
          <w:sz w:val="32"/>
          <w:szCs w:val="32"/>
        </w:rPr>
        <w:t>第二部分  内容摘要</w:t>
      </w:r>
    </w:p>
    <w:p w:rsidR="00980309" w:rsidRDefault="00980309" w:rsidP="00980309">
      <w:pPr>
        <w:overflowPunct w:val="0"/>
        <w:spacing w:line="600" w:lineRule="exact"/>
        <w:jc w:val="center"/>
        <w:rPr>
          <w:rFonts w:ascii="黑体" w:eastAsia="黑体"/>
          <w:sz w:val="32"/>
          <w:szCs w:val="32"/>
        </w:rPr>
        <w:pPrChange w:id="10" w:author="董小云" w:date="2021-05-31T10:48:00Z">
          <w:pPr>
            <w:spacing w:line="600" w:lineRule="exact"/>
            <w:jc w:val="center"/>
          </w:pPr>
        </w:pPrChange>
      </w:pPr>
    </w:p>
    <w:p w:rsidR="00980309" w:rsidRDefault="001C5295" w:rsidP="00980309">
      <w:pPr>
        <w:overflowPunct w:val="0"/>
        <w:spacing w:line="600" w:lineRule="exact"/>
        <w:ind w:firstLineChars="200" w:firstLine="640"/>
        <w:rPr>
          <w:rFonts w:ascii="仿宋_GB2312" w:eastAsia="仿宋_GB2312"/>
          <w:sz w:val="32"/>
          <w:szCs w:val="32"/>
        </w:rPr>
        <w:pPrChange w:id="11" w:author="董小云" w:date="2021-05-31T10:48:00Z">
          <w:pPr>
            <w:spacing w:line="600" w:lineRule="exact"/>
            <w:ind w:firstLineChars="200" w:firstLine="640"/>
          </w:pPr>
        </w:pPrChange>
      </w:pPr>
      <w:r>
        <w:rPr>
          <w:rFonts w:ascii="仿宋_GB2312" w:eastAsia="仿宋_GB2312" w:hint="eastAsia"/>
          <w:sz w:val="32"/>
          <w:szCs w:val="32"/>
        </w:rPr>
        <w:t>对案例进行概括描述，字数以案例正文部分 10%以内为宜，内容应涵盖案例主要特征，包括应用单位背景、相关管理会计工具方法和取得成效等内容简介。</w:t>
      </w:r>
    </w:p>
    <w:p w:rsidR="00980309" w:rsidRDefault="00980309" w:rsidP="00980309">
      <w:pPr>
        <w:overflowPunct w:val="0"/>
        <w:spacing w:line="600" w:lineRule="exact"/>
        <w:rPr>
          <w:rFonts w:ascii="仿宋_GB2312" w:eastAsia="仿宋_GB2312"/>
          <w:sz w:val="32"/>
          <w:szCs w:val="32"/>
        </w:rPr>
        <w:pPrChange w:id="12" w:author="董小云" w:date="2021-05-31T10:48:00Z">
          <w:pPr>
            <w:spacing w:line="600" w:lineRule="exact"/>
          </w:pPr>
        </w:pPrChange>
      </w:pPr>
    </w:p>
    <w:p w:rsidR="00980309" w:rsidRDefault="001C5295" w:rsidP="00980309">
      <w:pPr>
        <w:overflowPunct w:val="0"/>
        <w:spacing w:line="600" w:lineRule="exact"/>
        <w:jc w:val="center"/>
        <w:rPr>
          <w:rFonts w:ascii="黑体" w:eastAsia="黑体"/>
          <w:sz w:val="32"/>
          <w:szCs w:val="32"/>
        </w:rPr>
        <w:pPrChange w:id="13" w:author="董小云" w:date="2021-05-31T10:48:00Z">
          <w:pPr>
            <w:spacing w:line="600" w:lineRule="exact"/>
            <w:jc w:val="center"/>
          </w:pPr>
        </w:pPrChange>
      </w:pPr>
      <w:r>
        <w:rPr>
          <w:rFonts w:ascii="黑体" w:eastAsia="黑体" w:hint="eastAsia"/>
          <w:sz w:val="32"/>
          <w:szCs w:val="32"/>
        </w:rPr>
        <w:t>第三部分  案例正文</w:t>
      </w:r>
    </w:p>
    <w:p w:rsidR="00980309" w:rsidRDefault="00980309" w:rsidP="00980309">
      <w:pPr>
        <w:overflowPunct w:val="0"/>
        <w:spacing w:line="600" w:lineRule="exact"/>
        <w:jc w:val="center"/>
        <w:rPr>
          <w:rFonts w:ascii="黑体" w:eastAsia="黑体"/>
          <w:sz w:val="32"/>
          <w:szCs w:val="32"/>
        </w:rPr>
        <w:pPrChange w:id="14" w:author="董小云" w:date="2021-05-31T10:48:00Z">
          <w:pPr>
            <w:spacing w:line="600" w:lineRule="exact"/>
            <w:jc w:val="center"/>
          </w:pPr>
        </w:pPrChange>
      </w:pPr>
    </w:p>
    <w:p w:rsidR="00980309" w:rsidRDefault="001C5295" w:rsidP="00980309">
      <w:pPr>
        <w:overflowPunct w:val="0"/>
        <w:spacing w:line="600" w:lineRule="exact"/>
        <w:ind w:firstLineChars="200" w:firstLine="640"/>
        <w:rPr>
          <w:rFonts w:ascii="仿宋_GB2312" w:eastAsia="仿宋_GB2312"/>
          <w:sz w:val="32"/>
          <w:szCs w:val="32"/>
        </w:rPr>
        <w:pPrChange w:id="15" w:author="董小云" w:date="2021-05-31T10:48:00Z">
          <w:pPr>
            <w:spacing w:line="600" w:lineRule="exact"/>
            <w:ind w:firstLineChars="200" w:firstLine="640"/>
          </w:pPr>
        </w:pPrChange>
      </w:pPr>
      <w:r>
        <w:rPr>
          <w:rFonts w:ascii="仿宋_GB2312" w:eastAsia="仿宋_GB2312" w:hint="eastAsia"/>
          <w:sz w:val="32"/>
          <w:szCs w:val="32"/>
        </w:rPr>
        <w:t>本部分应突出总体设计和应用过程相关内容，对其进行详尽、完整的描述。为增强案例的可理解性，可以采用数字、图表等方式进行补充说明。</w:t>
      </w:r>
    </w:p>
    <w:p w:rsidR="00980309" w:rsidRDefault="001C5295" w:rsidP="00980309">
      <w:pPr>
        <w:overflowPunct w:val="0"/>
        <w:spacing w:line="600" w:lineRule="exact"/>
        <w:ind w:firstLineChars="200" w:firstLine="640"/>
        <w:rPr>
          <w:rFonts w:ascii="黑体" w:eastAsia="黑体"/>
          <w:sz w:val="32"/>
          <w:szCs w:val="32"/>
        </w:rPr>
        <w:pPrChange w:id="16" w:author="董小云" w:date="2021-05-31T10:48:00Z">
          <w:pPr>
            <w:spacing w:line="600" w:lineRule="exact"/>
            <w:ind w:firstLineChars="200" w:firstLine="640"/>
          </w:pPr>
        </w:pPrChange>
      </w:pPr>
      <w:r>
        <w:rPr>
          <w:rFonts w:ascii="黑体" w:eastAsia="黑体" w:hint="eastAsia"/>
          <w:sz w:val="32"/>
          <w:szCs w:val="32"/>
        </w:rPr>
        <w:t>一、背景描述</w:t>
      </w:r>
    </w:p>
    <w:p w:rsidR="00980309" w:rsidRDefault="001C5295" w:rsidP="00980309">
      <w:pPr>
        <w:overflowPunct w:val="0"/>
        <w:spacing w:line="600" w:lineRule="exact"/>
        <w:ind w:firstLineChars="200" w:firstLine="640"/>
        <w:rPr>
          <w:rFonts w:ascii="仿宋_GB2312" w:eastAsia="仿宋_GB2312"/>
          <w:sz w:val="32"/>
          <w:szCs w:val="32"/>
        </w:rPr>
        <w:pPrChange w:id="17" w:author="董小云" w:date="2021-05-31T10:48:00Z">
          <w:pPr>
            <w:spacing w:line="600" w:lineRule="exact"/>
            <w:ind w:firstLineChars="200" w:firstLine="640"/>
          </w:pPr>
        </w:pPrChange>
      </w:pPr>
      <w:r>
        <w:rPr>
          <w:rFonts w:ascii="仿宋_GB2312" w:eastAsia="仿宋_GB2312" w:hint="eastAsia"/>
          <w:sz w:val="32"/>
          <w:szCs w:val="32"/>
        </w:rPr>
        <w:t>介绍与案例中管理会计工具方法相关的应用背景，此部分内容至少应包括：</w:t>
      </w:r>
    </w:p>
    <w:p w:rsidR="00980309" w:rsidRDefault="001C5295" w:rsidP="00980309">
      <w:pPr>
        <w:overflowPunct w:val="0"/>
        <w:spacing w:line="600" w:lineRule="exact"/>
        <w:ind w:firstLineChars="200" w:firstLine="640"/>
        <w:rPr>
          <w:rFonts w:ascii="仿宋_GB2312" w:eastAsia="仿宋_GB2312"/>
          <w:sz w:val="32"/>
          <w:szCs w:val="32"/>
        </w:rPr>
        <w:pPrChange w:id="18" w:author="董小云" w:date="2021-05-31T10:48:00Z">
          <w:pPr>
            <w:spacing w:line="600" w:lineRule="exact"/>
            <w:ind w:firstLineChars="200" w:firstLine="640"/>
          </w:pPr>
        </w:pPrChange>
      </w:pPr>
      <w:r>
        <w:rPr>
          <w:rFonts w:ascii="仿宋_GB2312" w:eastAsia="仿宋_GB2312" w:hint="eastAsia"/>
          <w:sz w:val="32"/>
          <w:szCs w:val="32"/>
        </w:rPr>
        <w:t>（一）单位基本情况,包括单位性质、所处行业及行业发展前景、主营业务、商业模式、组织模式、管控模式、单位规模、发展阶段等；</w:t>
      </w:r>
    </w:p>
    <w:p w:rsidR="00980309" w:rsidRDefault="001C5295" w:rsidP="00980309">
      <w:pPr>
        <w:overflowPunct w:val="0"/>
        <w:spacing w:line="600" w:lineRule="exact"/>
        <w:ind w:firstLineChars="200" w:firstLine="640"/>
        <w:rPr>
          <w:rFonts w:ascii="仿宋_GB2312" w:eastAsia="仿宋_GB2312"/>
          <w:sz w:val="32"/>
          <w:szCs w:val="32"/>
        </w:rPr>
        <w:pPrChange w:id="19" w:author="董小云" w:date="2021-05-31T10:48:00Z">
          <w:pPr>
            <w:spacing w:line="600" w:lineRule="exact"/>
            <w:ind w:firstLineChars="200" w:firstLine="640"/>
          </w:pPr>
        </w:pPrChange>
      </w:pPr>
      <w:r>
        <w:rPr>
          <w:rFonts w:ascii="仿宋_GB2312" w:eastAsia="仿宋_GB2312" w:hint="eastAsia"/>
          <w:sz w:val="32"/>
          <w:szCs w:val="32"/>
        </w:rPr>
        <w:lastRenderedPageBreak/>
        <w:t>（二）单位管理现状分析和存在的主要问题；</w:t>
      </w:r>
    </w:p>
    <w:p w:rsidR="00980309" w:rsidRDefault="001C5295" w:rsidP="00980309">
      <w:pPr>
        <w:overflowPunct w:val="0"/>
        <w:spacing w:line="600" w:lineRule="exact"/>
        <w:ind w:firstLineChars="200" w:firstLine="640"/>
        <w:rPr>
          <w:rFonts w:ascii="仿宋_GB2312" w:eastAsia="仿宋_GB2312"/>
          <w:sz w:val="32"/>
          <w:szCs w:val="32"/>
        </w:rPr>
        <w:pPrChange w:id="20" w:author="董小云" w:date="2021-05-31T10:48:00Z">
          <w:pPr>
            <w:spacing w:line="600" w:lineRule="exact"/>
            <w:ind w:firstLineChars="200" w:firstLine="640"/>
          </w:pPr>
        </w:pPrChange>
      </w:pPr>
      <w:r>
        <w:rPr>
          <w:rFonts w:ascii="仿宋_GB2312" w:eastAsia="仿宋_GB2312" w:hint="eastAsia"/>
          <w:sz w:val="32"/>
          <w:szCs w:val="32"/>
        </w:rPr>
        <w:t>（三）选择相关管理会计工具方法的主要原因。</w:t>
      </w:r>
    </w:p>
    <w:p w:rsidR="00980309" w:rsidRDefault="001C5295" w:rsidP="00980309">
      <w:pPr>
        <w:overflowPunct w:val="0"/>
        <w:spacing w:line="600" w:lineRule="exact"/>
        <w:ind w:firstLineChars="200" w:firstLine="640"/>
        <w:rPr>
          <w:rFonts w:ascii="黑体" w:eastAsia="黑体"/>
          <w:sz w:val="32"/>
          <w:szCs w:val="32"/>
        </w:rPr>
        <w:pPrChange w:id="21" w:author="董小云" w:date="2021-05-31T10:48:00Z">
          <w:pPr>
            <w:spacing w:line="600" w:lineRule="exact"/>
            <w:ind w:firstLineChars="200" w:firstLine="640"/>
          </w:pPr>
        </w:pPrChange>
      </w:pPr>
      <w:r>
        <w:rPr>
          <w:rFonts w:ascii="黑体" w:eastAsia="黑体" w:hint="eastAsia"/>
          <w:sz w:val="32"/>
          <w:szCs w:val="32"/>
        </w:rPr>
        <w:t>二、总体设计</w:t>
      </w:r>
    </w:p>
    <w:p w:rsidR="00980309" w:rsidRDefault="001C5295" w:rsidP="00980309">
      <w:pPr>
        <w:overflowPunct w:val="0"/>
        <w:spacing w:line="600" w:lineRule="exact"/>
        <w:ind w:firstLineChars="200" w:firstLine="640"/>
        <w:rPr>
          <w:rFonts w:ascii="仿宋_GB2312" w:eastAsia="仿宋_GB2312"/>
          <w:sz w:val="32"/>
          <w:szCs w:val="32"/>
        </w:rPr>
        <w:pPrChange w:id="22" w:author="董小云" w:date="2021-05-31T10:48:00Z">
          <w:pPr>
            <w:spacing w:line="600" w:lineRule="exact"/>
            <w:ind w:firstLineChars="200" w:firstLine="640"/>
          </w:pPr>
        </w:pPrChange>
      </w:pPr>
      <w:r>
        <w:rPr>
          <w:rFonts w:ascii="仿宋_GB2312" w:eastAsia="仿宋_GB2312" w:hint="eastAsia"/>
          <w:sz w:val="32"/>
          <w:szCs w:val="32"/>
        </w:rPr>
        <w:t>全面介绍应用相关管理会计工具方法的总体设计和部署，此部分内容至少应包括：</w:t>
      </w:r>
    </w:p>
    <w:p w:rsidR="00980309" w:rsidRDefault="001C5295" w:rsidP="00980309">
      <w:pPr>
        <w:overflowPunct w:val="0"/>
        <w:spacing w:line="600" w:lineRule="exact"/>
        <w:ind w:firstLineChars="200" w:firstLine="640"/>
        <w:rPr>
          <w:rFonts w:ascii="仿宋_GB2312" w:eastAsia="仿宋_GB2312"/>
          <w:sz w:val="32"/>
          <w:szCs w:val="32"/>
        </w:rPr>
        <w:pPrChange w:id="23" w:author="董小云" w:date="2021-05-31T10:48:00Z">
          <w:pPr>
            <w:spacing w:line="600" w:lineRule="exact"/>
            <w:ind w:firstLineChars="200" w:firstLine="640"/>
          </w:pPr>
        </w:pPrChange>
      </w:pPr>
      <w:r>
        <w:rPr>
          <w:rFonts w:ascii="仿宋_GB2312" w:eastAsia="仿宋_GB2312" w:hint="eastAsia"/>
          <w:sz w:val="32"/>
          <w:szCs w:val="32"/>
        </w:rPr>
        <w:t>（一）应用相关管理会计工具方法的目标；</w:t>
      </w:r>
    </w:p>
    <w:p w:rsidR="00980309" w:rsidRDefault="001C5295" w:rsidP="00980309">
      <w:pPr>
        <w:overflowPunct w:val="0"/>
        <w:spacing w:line="600" w:lineRule="exact"/>
        <w:ind w:firstLineChars="200" w:firstLine="640"/>
        <w:rPr>
          <w:rFonts w:ascii="仿宋_GB2312" w:eastAsia="仿宋_GB2312"/>
          <w:sz w:val="32"/>
          <w:szCs w:val="32"/>
        </w:rPr>
        <w:pPrChange w:id="24" w:author="董小云" w:date="2021-05-31T10:48:00Z">
          <w:pPr>
            <w:spacing w:line="600" w:lineRule="exact"/>
            <w:ind w:firstLineChars="200" w:firstLine="640"/>
          </w:pPr>
        </w:pPrChange>
      </w:pPr>
      <w:r>
        <w:rPr>
          <w:rFonts w:ascii="仿宋_GB2312" w:eastAsia="仿宋_GB2312" w:hint="eastAsia"/>
          <w:sz w:val="32"/>
          <w:szCs w:val="32"/>
        </w:rPr>
        <w:t>（二）应用相关管理会计工具方法的总体思路；</w:t>
      </w:r>
    </w:p>
    <w:p w:rsidR="00980309" w:rsidRDefault="001C5295" w:rsidP="00980309">
      <w:pPr>
        <w:overflowPunct w:val="0"/>
        <w:spacing w:line="600" w:lineRule="exact"/>
        <w:ind w:firstLineChars="200" w:firstLine="640"/>
        <w:rPr>
          <w:rFonts w:ascii="仿宋_GB2312" w:eastAsia="仿宋_GB2312"/>
          <w:sz w:val="32"/>
          <w:szCs w:val="32"/>
        </w:rPr>
        <w:pPrChange w:id="25" w:author="董小云" w:date="2021-05-31T10:48:00Z">
          <w:pPr>
            <w:spacing w:line="600" w:lineRule="exact"/>
            <w:ind w:firstLineChars="200" w:firstLine="640"/>
          </w:pPr>
        </w:pPrChange>
      </w:pPr>
      <w:r>
        <w:rPr>
          <w:rFonts w:ascii="仿宋_GB2312" w:eastAsia="仿宋_GB2312" w:hint="eastAsia"/>
          <w:sz w:val="32"/>
          <w:szCs w:val="32"/>
        </w:rPr>
        <w:t>（三）相关管理会计工具方法的内容；</w:t>
      </w:r>
    </w:p>
    <w:p w:rsidR="00980309" w:rsidRDefault="001C5295" w:rsidP="00980309">
      <w:pPr>
        <w:overflowPunct w:val="0"/>
        <w:spacing w:line="600" w:lineRule="exact"/>
        <w:ind w:firstLineChars="200" w:firstLine="640"/>
        <w:rPr>
          <w:rFonts w:ascii="仿宋_GB2312" w:eastAsia="仿宋_GB2312"/>
          <w:sz w:val="32"/>
          <w:szCs w:val="32"/>
        </w:rPr>
        <w:pPrChange w:id="26" w:author="董小云" w:date="2021-05-31T10:48:00Z">
          <w:pPr>
            <w:spacing w:line="600" w:lineRule="exact"/>
            <w:ind w:firstLineChars="200" w:firstLine="640"/>
          </w:pPr>
        </w:pPrChange>
      </w:pPr>
      <w:r>
        <w:rPr>
          <w:rFonts w:ascii="仿宋_GB2312" w:eastAsia="仿宋_GB2312" w:hint="eastAsia"/>
          <w:sz w:val="32"/>
          <w:szCs w:val="32"/>
        </w:rPr>
        <w:t>（四）应用相关管理会计工具方法的创新。</w:t>
      </w:r>
    </w:p>
    <w:p w:rsidR="00980309" w:rsidRDefault="001C5295" w:rsidP="00980309">
      <w:pPr>
        <w:overflowPunct w:val="0"/>
        <w:spacing w:line="600" w:lineRule="exact"/>
        <w:ind w:firstLineChars="200" w:firstLine="640"/>
        <w:rPr>
          <w:rFonts w:ascii="黑体" w:eastAsia="黑体"/>
          <w:sz w:val="32"/>
          <w:szCs w:val="32"/>
        </w:rPr>
        <w:pPrChange w:id="27" w:author="董小云" w:date="2021-05-31T10:48:00Z">
          <w:pPr>
            <w:spacing w:line="600" w:lineRule="exact"/>
            <w:ind w:firstLineChars="200" w:firstLine="640"/>
          </w:pPr>
        </w:pPrChange>
      </w:pPr>
      <w:r>
        <w:rPr>
          <w:rFonts w:ascii="黑体" w:eastAsia="黑体" w:hint="eastAsia"/>
          <w:sz w:val="32"/>
          <w:szCs w:val="32"/>
        </w:rPr>
        <w:t>三、应用过程</w:t>
      </w:r>
    </w:p>
    <w:p w:rsidR="00980309" w:rsidRDefault="001C5295" w:rsidP="00980309">
      <w:pPr>
        <w:overflowPunct w:val="0"/>
        <w:spacing w:line="600" w:lineRule="exact"/>
        <w:ind w:firstLineChars="200" w:firstLine="640"/>
        <w:rPr>
          <w:rFonts w:ascii="仿宋_GB2312" w:eastAsia="仿宋_GB2312"/>
          <w:sz w:val="32"/>
          <w:szCs w:val="32"/>
        </w:rPr>
        <w:pPrChange w:id="28" w:author="董小云" w:date="2021-05-31T10:48:00Z">
          <w:pPr>
            <w:spacing w:line="600" w:lineRule="exact"/>
            <w:ind w:firstLineChars="200" w:firstLine="640"/>
          </w:pPr>
        </w:pPrChange>
      </w:pPr>
      <w:r>
        <w:rPr>
          <w:rFonts w:ascii="仿宋_GB2312" w:eastAsia="仿宋_GB2312" w:hint="eastAsia"/>
          <w:sz w:val="32"/>
          <w:szCs w:val="32"/>
        </w:rPr>
        <w:t>全面介绍相关管理会计工具方法的应用过程。此部分内容至少应包括：</w:t>
      </w:r>
    </w:p>
    <w:p w:rsidR="00980309" w:rsidRDefault="001C5295" w:rsidP="00980309">
      <w:pPr>
        <w:overflowPunct w:val="0"/>
        <w:spacing w:line="600" w:lineRule="exact"/>
        <w:ind w:firstLineChars="200" w:firstLine="640"/>
        <w:rPr>
          <w:rFonts w:ascii="仿宋_GB2312" w:eastAsia="仿宋_GB2312"/>
          <w:sz w:val="32"/>
          <w:szCs w:val="32"/>
        </w:rPr>
        <w:pPrChange w:id="29" w:author="董小云" w:date="2021-05-31T10:48:00Z">
          <w:pPr>
            <w:spacing w:line="600" w:lineRule="exact"/>
            <w:ind w:firstLineChars="200" w:firstLine="640"/>
          </w:pPr>
        </w:pPrChange>
      </w:pPr>
      <w:r>
        <w:rPr>
          <w:rFonts w:ascii="仿宋_GB2312" w:eastAsia="仿宋_GB2312" w:hint="eastAsia"/>
          <w:sz w:val="32"/>
          <w:szCs w:val="32"/>
        </w:rPr>
        <w:t>（一） 单位组织架构基本情况，以及管理会计专门组织机构及运作方式（如设立）；</w:t>
      </w:r>
    </w:p>
    <w:p w:rsidR="00980309" w:rsidRDefault="001C5295" w:rsidP="00980309">
      <w:pPr>
        <w:overflowPunct w:val="0"/>
        <w:spacing w:line="600" w:lineRule="exact"/>
        <w:ind w:firstLineChars="200" w:firstLine="640"/>
        <w:rPr>
          <w:rFonts w:ascii="仿宋_GB2312" w:eastAsia="仿宋_GB2312"/>
          <w:sz w:val="32"/>
          <w:szCs w:val="32"/>
        </w:rPr>
        <w:pPrChange w:id="30" w:author="董小云" w:date="2021-05-31T10:48:00Z">
          <w:pPr>
            <w:spacing w:line="600" w:lineRule="exact"/>
            <w:ind w:firstLineChars="200" w:firstLine="640"/>
          </w:pPr>
        </w:pPrChange>
      </w:pPr>
      <w:r>
        <w:rPr>
          <w:rFonts w:ascii="仿宋_GB2312" w:eastAsia="仿宋_GB2312" w:hint="eastAsia"/>
          <w:sz w:val="32"/>
          <w:szCs w:val="32"/>
        </w:rPr>
        <w:t>（二）参与部门（包括牵头部门和配合部门）和人员；</w:t>
      </w:r>
    </w:p>
    <w:p w:rsidR="00980309" w:rsidRDefault="001C5295" w:rsidP="00980309">
      <w:pPr>
        <w:overflowPunct w:val="0"/>
        <w:spacing w:line="600" w:lineRule="exact"/>
        <w:ind w:firstLineChars="200" w:firstLine="640"/>
        <w:rPr>
          <w:rFonts w:ascii="仿宋_GB2312" w:eastAsia="仿宋_GB2312"/>
          <w:sz w:val="32"/>
          <w:szCs w:val="32"/>
        </w:rPr>
        <w:pPrChange w:id="31" w:author="董小云" w:date="2021-05-31T10:48:00Z">
          <w:pPr>
            <w:spacing w:line="600" w:lineRule="exact"/>
            <w:ind w:firstLineChars="200" w:firstLine="640"/>
          </w:pPr>
        </w:pPrChange>
      </w:pPr>
      <w:r>
        <w:rPr>
          <w:rFonts w:ascii="仿宋_GB2312" w:eastAsia="仿宋_GB2312" w:hint="eastAsia"/>
          <w:sz w:val="32"/>
          <w:szCs w:val="32"/>
        </w:rPr>
        <w:t>（三）应用相关管理会计工具方法的资源、环境、信息化条件等部署要求；</w:t>
      </w:r>
    </w:p>
    <w:p w:rsidR="00980309" w:rsidRDefault="001C5295" w:rsidP="00980309">
      <w:pPr>
        <w:overflowPunct w:val="0"/>
        <w:spacing w:line="600" w:lineRule="exact"/>
        <w:ind w:firstLineChars="200" w:firstLine="640"/>
        <w:rPr>
          <w:rFonts w:ascii="仿宋_GB2312" w:eastAsia="仿宋_GB2312"/>
          <w:sz w:val="32"/>
          <w:szCs w:val="32"/>
        </w:rPr>
        <w:pPrChange w:id="32" w:author="董小云" w:date="2021-05-31T10:48:00Z">
          <w:pPr>
            <w:spacing w:line="600" w:lineRule="exact"/>
            <w:ind w:firstLineChars="200" w:firstLine="640"/>
          </w:pPr>
        </w:pPrChange>
      </w:pPr>
      <w:r>
        <w:rPr>
          <w:rFonts w:ascii="仿宋_GB2312" w:eastAsia="仿宋_GB2312" w:hint="eastAsia"/>
          <w:sz w:val="32"/>
          <w:szCs w:val="32"/>
        </w:rPr>
        <w:t>（四）具体应用模式和应用流程，包括具体步骤、财务和业务流程改造、资源投入等；</w:t>
      </w:r>
    </w:p>
    <w:p w:rsidR="00980309" w:rsidRDefault="001C5295" w:rsidP="00980309">
      <w:pPr>
        <w:overflowPunct w:val="0"/>
        <w:spacing w:line="600" w:lineRule="exact"/>
        <w:ind w:firstLineChars="200" w:firstLine="640"/>
        <w:rPr>
          <w:rFonts w:ascii="仿宋_GB2312" w:eastAsia="仿宋_GB2312"/>
          <w:sz w:val="32"/>
          <w:szCs w:val="32"/>
        </w:rPr>
        <w:pPrChange w:id="33" w:author="董小云" w:date="2021-05-31T10:48:00Z">
          <w:pPr>
            <w:spacing w:line="600" w:lineRule="exact"/>
            <w:ind w:firstLineChars="200" w:firstLine="640"/>
          </w:pPr>
        </w:pPrChange>
      </w:pPr>
      <w:r>
        <w:rPr>
          <w:rFonts w:ascii="仿宋_GB2312" w:eastAsia="仿宋_GB2312" w:hint="eastAsia"/>
          <w:sz w:val="32"/>
          <w:szCs w:val="32"/>
        </w:rPr>
        <w:t>（五）在实施过程中遇到的主要问题和解决方法。</w:t>
      </w:r>
    </w:p>
    <w:p w:rsidR="00980309" w:rsidRDefault="001C5295" w:rsidP="00980309">
      <w:pPr>
        <w:overflowPunct w:val="0"/>
        <w:spacing w:line="600" w:lineRule="exact"/>
        <w:ind w:firstLineChars="200" w:firstLine="640"/>
        <w:rPr>
          <w:rFonts w:ascii="黑体" w:eastAsia="黑体"/>
          <w:sz w:val="32"/>
          <w:szCs w:val="32"/>
        </w:rPr>
        <w:pPrChange w:id="34" w:author="董小云" w:date="2021-05-31T10:48:00Z">
          <w:pPr>
            <w:spacing w:line="600" w:lineRule="exact"/>
            <w:ind w:firstLineChars="200" w:firstLine="640"/>
          </w:pPr>
        </w:pPrChange>
      </w:pPr>
      <w:r>
        <w:rPr>
          <w:rFonts w:ascii="黑体" w:eastAsia="黑体" w:hint="eastAsia"/>
          <w:sz w:val="32"/>
          <w:szCs w:val="32"/>
        </w:rPr>
        <w:t>四、取得成效</w:t>
      </w:r>
    </w:p>
    <w:p w:rsidR="00980309" w:rsidRDefault="001C5295" w:rsidP="00980309">
      <w:pPr>
        <w:overflowPunct w:val="0"/>
        <w:spacing w:line="600" w:lineRule="exact"/>
        <w:ind w:firstLineChars="200" w:firstLine="640"/>
        <w:rPr>
          <w:rFonts w:ascii="仿宋_GB2312" w:eastAsia="仿宋_GB2312"/>
          <w:sz w:val="32"/>
          <w:szCs w:val="32"/>
        </w:rPr>
        <w:pPrChange w:id="35" w:author="董小云" w:date="2021-05-31T10:48:00Z">
          <w:pPr>
            <w:spacing w:line="600" w:lineRule="exact"/>
            <w:ind w:firstLineChars="200" w:firstLine="640"/>
          </w:pPr>
        </w:pPrChange>
      </w:pPr>
      <w:r>
        <w:rPr>
          <w:rFonts w:ascii="仿宋_GB2312" w:eastAsia="仿宋_GB2312" w:hint="eastAsia"/>
          <w:sz w:val="32"/>
          <w:szCs w:val="32"/>
        </w:rPr>
        <w:t>分析相关管理会计工具方法应用后取得的管理改进效果，此</w:t>
      </w:r>
      <w:r>
        <w:rPr>
          <w:rFonts w:ascii="仿宋_GB2312" w:eastAsia="仿宋_GB2312" w:hint="eastAsia"/>
          <w:sz w:val="32"/>
          <w:szCs w:val="32"/>
        </w:rPr>
        <w:lastRenderedPageBreak/>
        <w:t>部分内容至少应包括：</w:t>
      </w:r>
    </w:p>
    <w:p w:rsidR="00980309" w:rsidRDefault="001C5295" w:rsidP="00980309">
      <w:pPr>
        <w:overflowPunct w:val="0"/>
        <w:spacing w:line="600" w:lineRule="exact"/>
        <w:ind w:firstLine="640"/>
        <w:rPr>
          <w:rFonts w:ascii="仿宋_GB2312" w:eastAsia="仿宋_GB2312"/>
          <w:sz w:val="32"/>
          <w:szCs w:val="32"/>
        </w:rPr>
        <w:pPrChange w:id="36" w:author="董小云" w:date="2021-05-31T10:48:00Z">
          <w:pPr>
            <w:spacing w:line="600" w:lineRule="exact"/>
            <w:ind w:firstLine="640"/>
          </w:pPr>
        </w:pPrChange>
      </w:pPr>
      <w:r>
        <w:rPr>
          <w:rFonts w:ascii="仿宋_GB2312" w:eastAsia="仿宋_GB2312" w:hint="eastAsia"/>
          <w:sz w:val="32"/>
          <w:szCs w:val="32"/>
        </w:rPr>
        <w:t>（一）应用相关管理会计工具方法前后情况对比， 包括文字描述或有关指标、数字等辅助说明方式；</w:t>
      </w:r>
    </w:p>
    <w:p w:rsidR="00980309" w:rsidRDefault="001C5295" w:rsidP="00980309">
      <w:pPr>
        <w:overflowPunct w:val="0"/>
        <w:spacing w:line="600" w:lineRule="exact"/>
        <w:ind w:firstLineChars="200" w:firstLine="640"/>
        <w:rPr>
          <w:rFonts w:ascii="仿宋_GB2312" w:eastAsia="仿宋_GB2312"/>
          <w:sz w:val="32"/>
          <w:szCs w:val="32"/>
        </w:rPr>
        <w:pPrChange w:id="37" w:author="董小云" w:date="2021-05-31T10:48:00Z">
          <w:pPr>
            <w:spacing w:line="600" w:lineRule="exact"/>
            <w:ind w:firstLineChars="200" w:firstLine="640"/>
          </w:pPr>
        </w:pPrChange>
      </w:pPr>
      <w:r>
        <w:rPr>
          <w:rFonts w:ascii="仿宋_GB2312" w:eastAsia="仿宋_GB2312" w:hint="eastAsia"/>
          <w:sz w:val="32"/>
          <w:szCs w:val="32"/>
        </w:rPr>
        <w:t>（二）对解决单位管理问题情况的评价；</w:t>
      </w:r>
    </w:p>
    <w:p w:rsidR="00980309" w:rsidRDefault="001C5295" w:rsidP="00980309">
      <w:pPr>
        <w:overflowPunct w:val="0"/>
        <w:spacing w:line="600" w:lineRule="exact"/>
        <w:ind w:firstLineChars="200" w:firstLine="640"/>
        <w:rPr>
          <w:rFonts w:ascii="仿宋_GB2312" w:eastAsia="仿宋_GB2312"/>
          <w:sz w:val="32"/>
          <w:szCs w:val="32"/>
        </w:rPr>
        <w:pPrChange w:id="38" w:author="董小云" w:date="2021-05-31T10:48:00Z">
          <w:pPr>
            <w:spacing w:line="600" w:lineRule="exact"/>
            <w:ind w:firstLineChars="200" w:firstLine="640"/>
          </w:pPr>
        </w:pPrChange>
      </w:pPr>
      <w:r>
        <w:rPr>
          <w:rFonts w:ascii="仿宋_GB2312" w:eastAsia="仿宋_GB2312" w:hint="eastAsia"/>
          <w:sz w:val="32"/>
          <w:szCs w:val="32"/>
        </w:rPr>
        <w:t>（三）对支持单位制定和落实战略的评价；</w:t>
      </w:r>
    </w:p>
    <w:p w:rsidR="00980309" w:rsidRDefault="001C5295" w:rsidP="00980309">
      <w:pPr>
        <w:overflowPunct w:val="0"/>
        <w:spacing w:line="600" w:lineRule="exact"/>
        <w:ind w:firstLineChars="200" w:firstLine="640"/>
        <w:rPr>
          <w:rFonts w:ascii="仿宋_GB2312" w:eastAsia="仿宋_GB2312"/>
          <w:sz w:val="32"/>
          <w:szCs w:val="32"/>
        </w:rPr>
        <w:pPrChange w:id="39" w:author="董小云" w:date="2021-05-31T10:48:00Z">
          <w:pPr>
            <w:spacing w:line="600" w:lineRule="exact"/>
            <w:ind w:firstLineChars="200" w:firstLine="640"/>
          </w:pPr>
        </w:pPrChange>
      </w:pPr>
      <w:r>
        <w:rPr>
          <w:rFonts w:ascii="仿宋_GB2312" w:eastAsia="仿宋_GB2312" w:hint="eastAsia"/>
          <w:sz w:val="32"/>
          <w:szCs w:val="32"/>
        </w:rPr>
        <w:t>（四）对提升单位管理决策有用性的评价；</w:t>
      </w:r>
    </w:p>
    <w:p w:rsidR="00980309" w:rsidRDefault="001C5295" w:rsidP="00980309">
      <w:pPr>
        <w:overflowPunct w:val="0"/>
        <w:spacing w:line="600" w:lineRule="exact"/>
        <w:ind w:firstLineChars="200" w:firstLine="640"/>
        <w:rPr>
          <w:rFonts w:ascii="仿宋_GB2312" w:eastAsia="仿宋_GB2312"/>
          <w:sz w:val="32"/>
          <w:szCs w:val="32"/>
        </w:rPr>
        <w:pPrChange w:id="40" w:author="董小云" w:date="2021-05-31T10:48:00Z">
          <w:pPr>
            <w:spacing w:line="600" w:lineRule="exact"/>
            <w:ind w:firstLineChars="200" w:firstLine="640"/>
          </w:pPr>
        </w:pPrChange>
      </w:pPr>
      <w:r>
        <w:rPr>
          <w:rFonts w:ascii="仿宋_GB2312" w:eastAsia="仿宋_GB2312" w:hint="eastAsia"/>
          <w:sz w:val="32"/>
          <w:szCs w:val="32"/>
        </w:rPr>
        <w:t>（五）对提高单位绩效管理水平的评价。</w:t>
      </w:r>
    </w:p>
    <w:p w:rsidR="00980309" w:rsidRDefault="001C5295" w:rsidP="00980309">
      <w:pPr>
        <w:overflowPunct w:val="0"/>
        <w:spacing w:line="600" w:lineRule="exact"/>
        <w:ind w:firstLineChars="200" w:firstLine="640"/>
        <w:rPr>
          <w:rFonts w:ascii="黑体" w:eastAsia="黑体"/>
          <w:sz w:val="32"/>
          <w:szCs w:val="32"/>
        </w:rPr>
        <w:pPrChange w:id="41" w:author="董小云" w:date="2021-05-31T10:48:00Z">
          <w:pPr>
            <w:spacing w:line="600" w:lineRule="exact"/>
            <w:ind w:firstLineChars="200" w:firstLine="640"/>
          </w:pPr>
        </w:pPrChange>
      </w:pPr>
      <w:r>
        <w:rPr>
          <w:rFonts w:ascii="黑体" w:eastAsia="黑体" w:hint="eastAsia"/>
          <w:sz w:val="32"/>
          <w:szCs w:val="32"/>
        </w:rPr>
        <w:t>五、经验总结</w:t>
      </w:r>
    </w:p>
    <w:p w:rsidR="00980309" w:rsidRDefault="001C5295" w:rsidP="00980309">
      <w:pPr>
        <w:overflowPunct w:val="0"/>
        <w:spacing w:line="600" w:lineRule="exact"/>
        <w:ind w:firstLineChars="200" w:firstLine="640"/>
        <w:rPr>
          <w:rFonts w:ascii="仿宋_GB2312" w:eastAsia="仿宋_GB2312"/>
          <w:sz w:val="32"/>
          <w:szCs w:val="32"/>
        </w:rPr>
        <w:pPrChange w:id="42" w:author="董小云" w:date="2021-05-31T10:48:00Z">
          <w:pPr>
            <w:spacing w:line="600" w:lineRule="exact"/>
            <w:ind w:firstLineChars="200" w:firstLine="640"/>
          </w:pPr>
        </w:pPrChange>
      </w:pPr>
      <w:r>
        <w:rPr>
          <w:rFonts w:ascii="仿宋_GB2312" w:eastAsia="仿宋_GB2312" w:hint="eastAsia"/>
          <w:sz w:val="32"/>
          <w:szCs w:val="32"/>
        </w:rPr>
        <w:t>总结相关管理会计工具方法应用的经验和体会，提出进一步改进和发展的建议。此部分内容至少应包括：</w:t>
      </w:r>
    </w:p>
    <w:p w:rsidR="00980309" w:rsidRDefault="001C5295" w:rsidP="00980309">
      <w:pPr>
        <w:overflowPunct w:val="0"/>
        <w:spacing w:line="600" w:lineRule="exact"/>
        <w:ind w:firstLineChars="200" w:firstLine="640"/>
        <w:rPr>
          <w:rFonts w:ascii="仿宋_GB2312" w:eastAsia="仿宋_GB2312"/>
          <w:sz w:val="32"/>
          <w:szCs w:val="32"/>
        </w:rPr>
        <w:pPrChange w:id="43" w:author="董小云" w:date="2021-05-31T10:48:00Z">
          <w:pPr>
            <w:spacing w:line="600" w:lineRule="exact"/>
            <w:ind w:firstLineChars="200" w:firstLine="640"/>
          </w:pPr>
        </w:pPrChange>
      </w:pPr>
      <w:r>
        <w:rPr>
          <w:rFonts w:ascii="仿宋_GB2312" w:eastAsia="仿宋_GB2312" w:hint="eastAsia"/>
          <w:sz w:val="32"/>
          <w:szCs w:val="32"/>
        </w:rPr>
        <w:t>（一）相关管理会计工具方法的基本应用条件；</w:t>
      </w:r>
    </w:p>
    <w:p w:rsidR="00980309" w:rsidRDefault="001C5295" w:rsidP="00980309">
      <w:pPr>
        <w:overflowPunct w:val="0"/>
        <w:spacing w:line="600" w:lineRule="exact"/>
        <w:ind w:firstLineChars="200" w:firstLine="640"/>
        <w:rPr>
          <w:rFonts w:ascii="仿宋_GB2312" w:eastAsia="仿宋_GB2312"/>
          <w:sz w:val="32"/>
          <w:szCs w:val="32"/>
        </w:rPr>
        <w:pPrChange w:id="44" w:author="董小云" w:date="2021-05-31T10:48:00Z">
          <w:pPr>
            <w:spacing w:line="600" w:lineRule="exact"/>
            <w:ind w:firstLineChars="200" w:firstLine="640"/>
          </w:pPr>
        </w:pPrChange>
      </w:pPr>
      <w:r>
        <w:rPr>
          <w:rFonts w:ascii="仿宋_GB2312" w:eastAsia="仿宋_GB2312" w:hint="eastAsia"/>
          <w:sz w:val="32"/>
          <w:szCs w:val="32"/>
        </w:rPr>
        <w:t>（二）相关管理会计工具方法成功应用的关键因素；</w:t>
      </w:r>
    </w:p>
    <w:p w:rsidR="00980309" w:rsidRDefault="001C5295" w:rsidP="00980309">
      <w:pPr>
        <w:overflowPunct w:val="0"/>
        <w:spacing w:line="600" w:lineRule="exact"/>
        <w:ind w:firstLineChars="200" w:firstLine="640"/>
        <w:rPr>
          <w:rFonts w:ascii="仿宋_GB2312" w:eastAsia="仿宋_GB2312"/>
          <w:sz w:val="32"/>
          <w:szCs w:val="32"/>
        </w:rPr>
        <w:pPrChange w:id="45" w:author="董小云" w:date="2021-05-31T10:48:00Z">
          <w:pPr>
            <w:spacing w:line="600" w:lineRule="exact"/>
            <w:ind w:firstLineChars="200" w:firstLine="640"/>
          </w:pPr>
        </w:pPrChange>
      </w:pPr>
      <w:r>
        <w:rPr>
          <w:rFonts w:ascii="仿宋_GB2312" w:eastAsia="仿宋_GB2312" w:hint="eastAsia"/>
          <w:sz w:val="32"/>
          <w:szCs w:val="32"/>
        </w:rPr>
        <w:t>（三）对改进相关管理会计工具方法应用效果的思考；</w:t>
      </w:r>
    </w:p>
    <w:p w:rsidR="00980309" w:rsidRDefault="001C5295" w:rsidP="00980309">
      <w:pPr>
        <w:overflowPunct w:val="0"/>
        <w:spacing w:line="600" w:lineRule="exact"/>
        <w:ind w:firstLineChars="200" w:firstLine="640"/>
        <w:rPr>
          <w:rFonts w:ascii="仿宋_GB2312" w:eastAsia="仿宋_GB2312"/>
          <w:sz w:val="32"/>
          <w:szCs w:val="32"/>
        </w:rPr>
        <w:pPrChange w:id="46" w:author="董小云" w:date="2021-05-31T10:48:00Z">
          <w:pPr>
            <w:spacing w:line="600" w:lineRule="exact"/>
            <w:ind w:firstLineChars="200" w:firstLine="640"/>
          </w:pPr>
        </w:pPrChange>
      </w:pPr>
      <w:r>
        <w:rPr>
          <w:rFonts w:ascii="仿宋_GB2312" w:eastAsia="仿宋_GB2312" w:hint="eastAsia"/>
          <w:sz w:val="32"/>
          <w:szCs w:val="32"/>
        </w:rPr>
        <w:t>（四）相关管理会计工具方法在应用中的优缺点；</w:t>
      </w:r>
    </w:p>
    <w:p w:rsidR="00980309" w:rsidRDefault="001C5295" w:rsidP="00980309">
      <w:pPr>
        <w:overflowPunct w:val="0"/>
        <w:spacing w:line="600" w:lineRule="exact"/>
        <w:ind w:firstLineChars="200" w:firstLine="640"/>
        <w:rPr>
          <w:rFonts w:ascii="仿宋_GB2312" w:eastAsia="仿宋_GB2312"/>
          <w:sz w:val="32"/>
          <w:szCs w:val="32"/>
        </w:rPr>
        <w:pPrChange w:id="47" w:author="董小云" w:date="2021-05-31T10:48:00Z">
          <w:pPr>
            <w:spacing w:line="600" w:lineRule="exact"/>
            <w:ind w:firstLineChars="200" w:firstLine="640"/>
          </w:pPr>
        </w:pPrChange>
      </w:pPr>
      <w:r>
        <w:rPr>
          <w:rFonts w:ascii="仿宋_GB2312" w:eastAsia="仿宋_GB2312" w:hint="eastAsia"/>
          <w:sz w:val="32"/>
          <w:szCs w:val="32"/>
        </w:rPr>
        <w:t>（五）对发展和完善相关管理会计工具方法的建议；</w:t>
      </w:r>
    </w:p>
    <w:p w:rsidR="00980309" w:rsidRDefault="001C5295" w:rsidP="00980309">
      <w:pPr>
        <w:overflowPunct w:val="0"/>
        <w:spacing w:line="600" w:lineRule="exact"/>
        <w:ind w:firstLineChars="200" w:firstLine="640"/>
        <w:rPr>
          <w:rFonts w:ascii="仿宋_GB2312" w:eastAsia="仿宋_GB2312"/>
          <w:sz w:val="32"/>
          <w:szCs w:val="32"/>
        </w:rPr>
        <w:pPrChange w:id="48" w:author="董小云" w:date="2021-05-31T10:48:00Z">
          <w:pPr>
            <w:spacing w:line="600" w:lineRule="exact"/>
            <w:ind w:firstLineChars="200" w:firstLine="640"/>
          </w:pPr>
        </w:pPrChange>
      </w:pPr>
      <w:r>
        <w:rPr>
          <w:rFonts w:ascii="仿宋_GB2312" w:eastAsia="仿宋_GB2312" w:hint="eastAsia"/>
          <w:sz w:val="32"/>
          <w:szCs w:val="32"/>
        </w:rPr>
        <w:t>（六）对推广应用相关管理会计工具方法的建议。</w:t>
      </w:r>
    </w:p>
    <w:p w:rsidR="00980309" w:rsidRDefault="00980309" w:rsidP="00980309">
      <w:pPr>
        <w:overflowPunct w:val="0"/>
        <w:spacing w:line="600" w:lineRule="exact"/>
        <w:ind w:firstLineChars="200" w:firstLine="640"/>
        <w:rPr>
          <w:rFonts w:ascii="仿宋_GB2312" w:eastAsia="仿宋_GB2312"/>
          <w:sz w:val="32"/>
          <w:szCs w:val="32"/>
        </w:rPr>
        <w:pPrChange w:id="49" w:author="董小云" w:date="2021-05-31T10:48:00Z">
          <w:pPr>
            <w:spacing w:line="600" w:lineRule="exact"/>
            <w:ind w:firstLineChars="200" w:firstLine="640"/>
          </w:pPr>
        </w:pPrChange>
      </w:pPr>
    </w:p>
    <w:p w:rsidR="00980309" w:rsidRDefault="001C5295" w:rsidP="00980309">
      <w:pPr>
        <w:overflowPunct w:val="0"/>
        <w:spacing w:line="600" w:lineRule="exact"/>
        <w:jc w:val="center"/>
        <w:rPr>
          <w:rFonts w:ascii="黑体" w:eastAsia="黑体"/>
          <w:sz w:val="32"/>
          <w:szCs w:val="32"/>
        </w:rPr>
        <w:pPrChange w:id="50" w:author="董小云" w:date="2021-05-31T10:48:00Z">
          <w:pPr>
            <w:spacing w:line="600" w:lineRule="exact"/>
            <w:jc w:val="center"/>
          </w:pPr>
        </w:pPrChange>
      </w:pPr>
      <w:r>
        <w:rPr>
          <w:rFonts w:ascii="黑体" w:eastAsia="黑体" w:hint="eastAsia"/>
          <w:sz w:val="32"/>
          <w:szCs w:val="32"/>
        </w:rPr>
        <w:t>第四部分  附  录</w:t>
      </w:r>
    </w:p>
    <w:p w:rsidR="00980309" w:rsidRDefault="00980309" w:rsidP="00980309">
      <w:pPr>
        <w:overflowPunct w:val="0"/>
        <w:spacing w:line="600" w:lineRule="exact"/>
        <w:jc w:val="center"/>
        <w:rPr>
          <w:rFonts w:ascii="黑体" w:eastAsia="黑体"/>
          <w:sz w:val="32"/>
          <w:szCs w:val="32"/>
        </w:rPr>
        <w:pPrChange w:id="51" w:author="董小云" w:date="2021-05-31T10:48:00Z">
          <w:pPr>
            <w:spacing w:line="600" w:lineRule="exact"/>
            <w:jc w:val="center"/>
          </w:pPr>
        </w:pPrChange>
      </w:pPr>
    </w:p>
    <w:p w:rsidR="00980309" w:rsidRDefault="001C5295" w:rsidP="00980309">
      <w:pPr>
        <w:overflowPunct w:val="0"/>
        <w:spacing w:line="600" w:lineRule="exact"/>
        <w:ind w:firstLineChars="200" w:firstLine="640"/>
        <w:rPr>
          <w:rFonts w:ascii="仿宋_GB2312" w:eastAsia="仿宋_GB2312"/>
          <w:sz w:val="32"/>
          <w:szCs w:val="32"/>
        </w:rPr>
        <w:pPrChange w:id="52" w:author="董小云" w:date="2021-05-31T10:48:00Z">
          <w:pPr>
            <w:spacing w:line="600" w:lineRule="exact"/>
            <w:ind w:firstLineChars="200" w:firstLine="640"/>
          </w:pPr>
        </w:pPrChange>
      </w:pPr>
      <w:r>
        <w:rPr>
          <w:rFonts w:ascii="仿宋_GB2312" w:eastAsia="仿宋_GB2312" w:hint="eastAsia"/>
          <w:sz w:val="32"/>
          <w:szCs w:val="32"/>
        </w:rPr>
        <w:t>包括对正文进行补充和解释说明的资料。如，管理会计实施过程中运用的相关数据、相关法律法规和政策规定等。</w:t>
      </w:r>
    </w:p>
    <w:p w:rsidR="00980309" w:rsidRDefault="00980309" w:rsidP="00980309">
      <w:pPr>
        <w:overflowPunct w:val="0"/>
        <w:spacing w:line="600" w:lineRule="exact"/>
        <w:rPr>
          <w:rFonts w:ascii="仿宋_GB2312" w:eastAsia="仿宋_GB2312"/>
          <w:sz w:val="32"/>
          <w:szCs w:val="32"/>
        </w:rPr>
        <w:pPrChange w:id="53" w:author="董小云" w:date="2021-05-31T10:48:00Z">
          <w:pPr>
            <w:spacing w:line="600" w:lineRule="exact"/>
          </w:pPr>
        </w:pPrChange>
      </w:pPr>
    </w:p>
    <w:p w:rsidR="00980309" w:rsidRDefault="001C5295">
      <w:pPr>
        <w:spacing w:line="600" w:lineRule="exact"/>
        <w:jc w:val="center"/>
        <w:rPr>
          <w:rFonts w:ascii="黑体" w:eastAsia="黑体"/>
          <w:sz w:val="32"/>
          <w:szCs w:val="32"/>
        </w:rPr>
      </w:pPr>
      <w:r>
        <w:rPr>
          <w:rFonts w:ascii="黑体" w:eastAsia="黑体" w:hint="eastAsia"/>
          <w:sz w:val="32"/>
          <w:szCs w:val="32"/>
        </w:rPr>
        <w:lastRenderedPageBreak/>
        <w:t>第五部分  声  明</w:t>
      </w:r>
    </w:p>
    <w:p w:rsidR="00980309" w:rsidRDefault="00980309">
      <w:pPr>
        <w:spacing w:line="600" w:lineRule="exact"/>
        <w:jc w:val="center"/>
        <w:rPr>
          <w:rFonts w:ascii="黑体" w:eastAsia="黑体"/>
          <w:sz w:val="32"/>
          <w:szCs w:val="32"/>
        </w:rPr>
      </w:pPr>
    </w:p>
    <w:p w:rsidR="00980309" w:rsidRDefault="001C5295">
      <w:pPr>
        <w:spacing w:line="600" w:lineRule="exact"/>
        <w:ind w:firstLine="645"/>
        <w:jc w:val="left"/>
        <w:rPr>
          <w:rFonts w:ascii="仿宋_GB2312" w:eastAsia="仿宋_GB2312"/>
          <w:sz w:val="32"/>
          <w:szCs w:val="32"/>
        </w:rPr>
      </w:pPr>
      <w:r>
        <w:rPr>
          <w:rFonts w:ascii="仿宋_GB2312" w:eastAsia="仿宋_GB2312" w:hint="eastAsia"/>
          <w:sz w:val="32"/>
          <w:szCs w:val="32"/>
        </w:rPr>
        <w:t>本单位（本人）声明如下：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2148"/>
      </w:tblGrid>
      <w:tr w:rsidR="00980309">
        <w:trPr>
          <w:trHeight w:hRule="exact" w:val="567"/>
        </w:trPr>
        <w:tc>
          <w:tcPr>
            <w:tcW w:w="4786" w:type="dxa"/>
            <w:vAlign w:val="center"/>
          </w:tcPr>
          <w:p w:rsidR="00980309" w:rsidRDefault="00980309">
            <w:pPr>
              <w:spacing w:line="600" w:lineRule="exact"/>
              <w:jc w:val="center"/>
              <w:rPr>
                <w:rFonts w:ascii="仿宋_GB2312" w:eastAsia="仿宋_GB2312" w:hAnsi="宋体"/>
                <w:sz w:val="24"/>
                <w:szCs w:val="24"/>
              </w:rPr>
            </w:pPr>
          </w:p>
        </w:tc>
        <w:tc>
          <w:tcPr>
            <w:tcW w:w="2126" w:type="dxa"/>
            <w:vAlign w:val="center"/>
          </w:tcPr>
          <w:p w:rsidR="00980309" w:rsidRDefault="001C5295">
            <w:pPr>
              <w:spacing w:line="600" w:lineRule="exact"/>
              <w:jc w:val="center"/>
              <w:rPr>
                <w:rFonts w:ascii="仿宋_GB2312" w:eastAsia="仿宋_GB2312" w:hAnsi="宋体"/>
                <w:sz w:val="24"/>
                <w:szCs w:val="24"/>
              </w:rPr>
            </w:pPr>
            <w:r>
              <w:rPr>
                <w:rFonts w:ascii="仿宋_GB2312" w:eastAsia="仿宋_GB2312" w:hAnsi="宋体" w:hint="eastAsia"/>
                <w:sz w:val="24"/>
                <w:szCs w:val="24"/>
              </w:rPr>
              <w:t>是</w:t>
            </w:r>
          </w:p>
        </w:tc>
        <w:tc>
          <w:tcPr>
            <w:tcW w:w="2148" w:type="dxa"/>
            <w:vAlign w:val="center"/>
          </w:tcPr>
          <w:p w:rsidR="00980309" w:rsidRDefault="001C5295">
            <w:pPr>
              <w:spacing w:line="600" w:lineRule="exact"/>
              <w:jc w:val="center"/>
              <w:rPr>
                <w:rFonts w:ascii="仿宋_GB2312" w:eastAsia="仿宋_GB2312" w:hAnsi="宋体"/>
                <w:sz w:val="24"/>
                <w:szCs w:val="24"/>
              </w:rPr>
            </w:pPr>
            <w:r>
              <w:rPr>
                <w:rFonts w:ascii="仿宋_GB2312" w:eastAsia="仿宋_GB2312" w:hAnsi="宋体" w:hint="eastAsia"/>
                <w:sz w:val="24"/>
                <w:szCs w:val="24"/>
              </w:rPr>
              <w:t>否</w:t>
            </w:r>
          </w:p>
        </w:tc>
      </w:tr>
      <w:tr w:rsidR="00980309">
        <w:trPr>
          <w:trHeight w:hRule="exact" w:val="567"/>
        </w:trPr>
        <w:tc>
          <w:tcPr>
            <w:tcW w:w="4786" w:type="dxa"/>
            <w:vAlign w:val="center"/>
          </w:tcPr>
          <w:p w:rsidR="00980309" w:rsidRDefault="001C5295">
            <w:pPr>
              <w:spacing w:line="600" w:lineRule="exact"/>
              <w:jc w:val="left"/>
              <w:rPr>
                <w:rFonts w:ascii="仿宋_GB2312" w:eastAsia="仿宋_GB2312" w:hAnsi="宋体"/>
                <w:b/>
                <w:sz w:val="24"/>
                <w:szCs w:val="24"/>
              </w:rPr>
            </w:pPr>
            <w:r>
              <w:rPr>
                <w:rFonts w:ascii="仿宋_GB2312" w:eastAsia="仿宋_GB2312" w:hAnsi="宋体" w:hint="eastAsia"/>
                <w:b/>
                <w:sz w:val="24"/>
                <w:szCs w:val="24"/>
              </w:rPr>
              <w:t>1.案例内容真实</w:t>
            </w:r>
          </w:p>
        </w:tc>
        <w:tc>
          <w:tcPr>
            <w:tcW w:w="2126" w:type="dxa"/>
            <w:vAlign w:val="center"/>
          </w:tcPr>
          <w:p w:rsidR="00980309" w:rsidRDefault="001C5295">
            <w:pPr>
              <w:spacing w:line="600" w:lineRule="exact"/>
              <w:jc w:val="center"/>
              <w:rPr>
                <w:rFonts w:ascii="仿宋_GB2312" w:eastAsia="仿宋_GB2312" w:hAnsi="宋体"/>
                <w:sz w:val="30"/>
                <w:szCs w:val="30"/>
              </w:rPr>
            </w:pPr>
            <w:r>
              <w:rPr>
                <w:rFonts w:ascii="仿宋_GB2312" w:eastAsia="仿宋_GB2312" w:hAnsi="宋体" w:hint="eastAsia"/>
                <w:sz w:val="30"/>
                <w:szCs w:val="30"/>
              </w:rPr>
              <w:t>□</w:t>
            </w:r>
          </w:p>
        </w:tc>
        <w:tc>
          <w:tcPr>
            <w:tcW w:w="2148" w:type="dxa"/>
            <w:vAlign w:val="center"/>
          </w:tcPr>
          <w:p w:rsidR="00980309" w:rsidRDefault="001C5295">
            <w:pPr>
              <w:spacing w:line="600" w:lineRule="exact"/>
              <w:jc w:val="center"/>
              <w:rPr>
                <w:rFonts w:ascii="仿宋_GB2312" w:eastAsia="仿宋_GB2312" w:hAnsi="宋体"/>
                <w:sz w:val="24"/>
                <w:szCs w:val="24"/>
              </w:rPr>
            </w:pPr>
            <w:r>
              <w:rPr>
                <w:rFonts w:ascii="仿宋_GB2312" w:eastAsia="仿宋_GB2312" w:hAnsi="宋体" w:hint="eastAsia"/>
                <w:sz w:val="30"/>
                <w:szCs w:val="30"/>
              </w:rPr>
              <w:t>□</w:t>
            </w:r>
          </w:p>
        </w:tc>
      </w:tr>
      <w:tr w:rsidR="00980309">
        <w:trPr>
          <w:trHeight w:hRule="exact" w:val="567"/>
        </w:trPr>
        <w:tc>
          <w:tcPr>
            <w:tcW w:w="4786" w:type="dxa"/>
            <w:vAlign w:val="center"/>
          </w:tcPr>
          <w:p w:rsidR="00980309" w:rsidRDefault="001C5295">
            <w:pPr>
              <w:spacing w:line="600" w:lineRule="exact"/>
              <w:jc w:val="left"/>
              <w:rPr>
                <w:rFonts w:ascii="仿宋_GB2312" w:eastAsia="仿宋_GB2312" w:hAnsi="宋体"/>
                <w:b/>
                <w:sz w:val="24"/>
                <w:szCs w:val="24"/>
              </w:rPr>
            </w:pPr>
            <w:r>
              <w:rPr>
                <w:rFonts w:ascii="仿宋_GB2312" w:eastAsia="仿宋_GB2312" w:hAnsi="宋体" w:hint="eastAsia"/>
                <w:b/>
                <w:sz w:val="24"/>
                <w:szCs w:val="24"/>
              </w:rPr>
              <w:t>2.案例单位授权：</w:t>
            </w:r>
          </w:p>
        </w:tc>
        <w:tc>
          <w:tcPr>
            <w:tcW w:w="2126" w:type="dxa"/>
            <w:vAlign w:val="center"/>
          </w:tcPr>
          <w:p w:rsidR="00980309" w:rsidRDefault="00980309">
            <w:pPr>
              <w:spacing w:line="600" w:lineRule="exact"/>
              <w:jc w:val="center"/>
              <w:rPr>
                <w:rFonts w:ascii="仿宋_GB2312" w:eastAsia="仿宋_GB2312" w:hAnsi="宋体"/>
                <w:sz w:val="24"/>
                <w:szCs w:val="24"/>
              </w:rPr>
            </w:pPr>
          </w:p>
        </w:tc>
        <w:tc>
          <w:tcPr>
            <w:tcW w:w="2148" w:type="dxa"/>
            <w:vAlign w:val="center"/>
          </w:tcPr>
          <w:p w:rsidR="00980309" w:rsidRDefault="00980309">
            <w:pPr>
              <w:spacing w:line="600" w:lineRule="exact"/>
              <w:jc w:val="center"/>
              <w:rPr>
                <w:rFonts w:ascii="仿宋_GB2312" w:eastAsia="仿宋_GB2312" w:hAnsi="宋体"/>
                <w:sz w:val="24"/>
                <w:szCs w:val="24"/>
              </w:rPr>
            </w:pPr>
          </w:p>
        </w:tc>
      </w:tr>
      <w:tr w:rsidR="00980309">
        <w:trPr>
          <w:trHeight w:hRule="exact" w:val="567"/>
        </w:trPr>
        <w:tc>
          <w:tcPr>
            <w:tcW w:w="4786" w:type="dxa"/>
            <w:vAlign w:val="center"/>
          </w:tcPr>
          <w:p w:rsidR="00980309" w:rsidRDefault="001C5295">
            <w:pPr>
              <w:spacing w:line="600" w:lineRule="exact"/>
              <w:jc w:val="left"/>
              <w:rPr>
                <w:rFonts w:ascii="仿宋_GB2312" w:eastAsia="仿宋_GB2312" w:hAnsi="宋体"/>
                <w:sz w:val="24"/>
                <w:szCs w:val="24"/>
              </w:rPr>
            </w:pPr>
            <w:r>
              <w:rPr>
                <w:rFonts w:ascii="仿宋_GB2312" w:eastAsia="仿宋_GB2312" w:hAnsi="宋体" w:hint="eastAsia"/>
                <w:sz w:val="24"/>
                <w:szCs w:val="24"/>
              </w:rPr>
              <w:t xml:space="preserve">  同意公开</w:t>
            </w:r>
            <w:proofErr w:type="gramStart"/>
            <w:r>
              <w:rPr>
                <w:rFonts w:ascii="仿宋_GB2312" w:eastAsia="仿宋_GB2312" w:hAnsi="宋体" w:hint="eastAsia"/>
                <w:sz w:val="24"/>
                <w:szCs w:val="24"/>
              </w:rPr>
              <w:t>且署本</w:t>
            </w:r>
            <w:proofErr w:type="gramEnd"/>
            <w:r>
              <w:rPr>
                <w:rFonts w:ascii="仿宋_GB2312" w:eastAsia="仿宋_GB2312" w:hAnsi="宋体" w:hint="eastAsia"/>
                <w:sz w:val="24"/>
                <w:szCs w:val="24"/>
              </w:rPr>
              <w:t>单位名称</w:t>
            </w:r>
          </w:p>
        </w:tc>
        <w:tc>
          <w:tcPr>
            <w:tcW w:w="2126" w:type="dxa"/>
            <w:vAlign w:val="center"/>
          </w:tcPr>
          <w:p w:rsidR="00980309" w:rsidRDefault="001C5295">
            <w:pPr>
              <w:spacing w:line="600" w:lineRule="exact"/>
              <w:jc w:val="center"/>
              <w:rPr>
                <w:rFonts w:ascii="仿宋_GB2312" w:eastAsia="仿宋_GB2312" w:hAnsi="宋体"/>
                <w:sz w:val="30"/>
                <w:szCs w:val="30"/>
              </w:rPr>
            </w:pPr>
            <w:r>
              <w:rPr>
                <w:rFonts w:ascii="仿宋_GB2312" w:eastAsia="仿宋_GB2312" w:hAnsi="宋体" w:hint="eastAsia"/>
                <w:sz w:val="30"/>
                <w:szCs w:val="30"/>
              </w:rPr>
              <w:t>□</w:t>
            </w:r>
          </w:p>
        </w:tc>
        <w:tc>
          <w:tcPr>
            <w:tcW w:w="2148" w:type="dxa"/>
            <w:vAlign w:val="center"/>
          </w:tcPr>
          <w:p w:rsidR="00980309" w:rsidRDefault="001C5295">
            <w:pPr>
              <w:spacing w:line="600" w:lineRule="exact"/>
              <w:jc w:val="center"/>
              <w:rPr>
                <w:rFonts w:ascii="仿宋_GB2312" w:eastAsia="仿宋_GB2312" w:hAnsi="宋体"/>
                <w:sz w:val="30"/>
                <w:szCs w:val="30"/>
              </w:rPr>
            </w:pPr>
            <w:r>
              <w:rPr>
                <w:rFonts w:ascii="仿宋_GB2312" w:eastAsia="仿宋_GB2312" w:hAnsi="宋体" w:hint="eastAsia"/>
                <w:sz w:val="30"/>
                <w:szCs w:val="30"/>
              </w:rPr>
              <w:t>□</w:t>
            </w:r>
          </w:p>
        </w:tc>
      </w:tr>
      <w:tr w:rsidR="00980309">
        <w:trPr>
          <w:trHeight w:hRule="exact" w:val="567"/>
        </w:trPr>
        <w:tc>
          <w:tcPr>
            <w:tcW w:w="4786" w:type="dxa"/>
            <w:vAlign w:val="center"/>
          </w:tcPr>
          <w:p w:rsidR="00980309" w:rsidRDefault="001C5295">
            <w:pPr>
              <w:spacing w:line="600" w:lineRule="exact"/>
              <w:jc w:val="left"/>
              <w:rPr>
                <w:rFonts w:ascii="仿宋_GB2312" w:eastAsia="仿宋_GB2312" w:hAnsi="宋体"/>
                <w:sz w:val="24"/>
                <w:szCs w:val="24"/>
              </w:rPr>
            </w:pPr>
            <w:r>
              <w:rPr>
                <w:rFonts w:ascii="仿宋_GB2312" w:eastAsia="仿宋_GB2312" w:hAnsi="宋体" w:hint="eastAsia"/>
                <w:sz w:val="24"/>
                <w:szCs w:val="24"/>
              </w:rPr>
              <w:t xml:space="preserve">  同意公开但隐去本单位名称</w:t>
            </w:r>
          </w:p>
        </w:tc>
        <w:tc>
          <w:tcPr>
            <w:tcW w:w="2126" w:type="dxa"/>
            <w:vAlign w:val="center"/>
          </w:tcPr>
          <w:p w:rsidR="00980309" w:rsidRDefault="001C5295">
            <w:pPr>
              <w:spacing w:line="600" w:lineRule="exact"/>
              <w:jc w:val="center"/>
              <w:rPr>
                <w:rFonts w:ascii="仿宋_GB2312" w:eastAsia="仿宋_GB2312" w:hAnsi="宋体"/>
                <w:sz w:val="30"/>
                <w:szCs w:val="30"/>
              </w:rPr>
            </w:pPr>
            <w:r>
              <w:rPr>
                <w:rFonts w:ascii="仿宋_GB2312" w:eastAsia="仿宋_GB2312" w:hAnsi="宋体" w:hint="eastAsia"/>
                <w:sz w:val="30"/>
                <w:szCs w:val="30"/>
              </w:rPr>
              <w:t>□</w:t>
            </w:r>
          </w:p>
        </w:tc>
        <w:tc>
          <w:tcPr>
            <w:tcW w:w="2148" w:type="dxa"/>
            <w:vAlign w:val="center"/>
          </w:tcPr>
          <w:p w:rsidR="00980309" w:rsidRDefault="001C5295">
            <w:pPr>
              <w:spacing w:line="600" w:lineRule="exact"/>
              <w:jc w:val="center"/>
              <w:rPr>
                <w:rFonts w:ascii="仿宋_GB2312" w:eastAsia="仿宋_GB2312" w:hAnsi="宋体"/>
                <w:sz w:val="30"/>
                <w:szCs w:val="30"/>
              </w:rPr>
            </w:pPr>
            <w:r>
              <w:rPr>
                <w:rFonts w:ascii="仿宋_GB2312" w:eastAsia="仿宋_GB2312" w:hAnsi="宋体" w:hint="eastAsia"/>
                <w:sz w:val="30"/>
                <w:szCs w:val="30"/>
              </w:rPr>
              <w:t>□</w:t>
            </w:r>
          </w:p>
        </w:tc>
      </w:tr>
      <w:tr w:rsidR="00980309">
        <w:trPr>
          <w:trHeight w:hRule="exact" w:val="567"/>
        </w:trPr>
        <w:tc>
          <w:tcPr>
            <w:tcW w:w="4786" w:type="dxa"/>
            <w:vAlign w:val="center"/>
          </w:tcPr>
          <w:p w:rsidR="00980309" w:rsidRDefault="001C5295">
            <w:pPr>
              <w:spacing w:line="600" w:lineRule="exact"/>
              <w:jc w:val="left"/>
              <w:rPr>
                <w:rFonts w:ascii="仿宋_GB2312" w:eastAsia="仿宋_GB2312" w:hAnsi="宋体"/>
                <w:b/>
                <w:sz w:val="24"/>
                <w:szCs w:val="24"/>
              </w:rPr>
            </w:pPr>
            <w:r>
              <w:rPr>
                <w:rFonts w:ascii="仿宋_GB2312" w:eastAsia="仿宋_GB2312" w:hAnsi="宋体" w:hint="eastAsia"/>
                <w:b/>
                <w:sz w:val="24"/>
                <w:szCs w:val="24"/>
              </w:rPr>
              <w:t>3.案例作者授权：</w:t>
            </w:r>
          </w:p>
        </w:tc>
        <w:tc>
          <w:tcPr>
            <w:tcW w:w="2126" w:type="dxa"/>
            <w:vAlign w:val="center"/>
          </w:tcPr>
          <w:p w:rsidR="00980309" w:rsidRDefault="00980309">
            <w:pPr>
              <w:spacing w:line="600" w:lineRule="exact"/>
              <w:jc w:val="center"/>
              <w:rPr>
                <w:rFonts w:ascii="仿宋_GB2312" w:eastAsia="仿宋_GB2312" w:hAnsi="宋体"/>
                <w:sz w:val="30"/>
                <w:szCs w:val="30"/>
              </w:rPr>
            </w:pPr>
          </w:p>
        </w:tc>
        <w:tc>
          <w:tcPr>
            <w:tcW w:w="2148" w:type="dxa"/>
            <w:vAlign w:val="center"/>
          </w:tcPr>
          <w:p w:rsidR="00980309" w:rsidRDefault="00980309">
            <w:pPr>
              <w:spacing w:line="600" w:lineRule="exact"/>
              <w:jc w:val="center"/>
              <w:rPr>
                <w:rFonts w:ascii="仿宋_GB2312" w:eastAsia="仿宋_GB2312" w:hAnsi="宋体"/>
                <w:sz w:val="30"/>
                <w:szCs w:val="30"/>
              </w:rPr>
            </w:pPr>
          </w:p>
        </w:tc>
      </w:tr>
      <w:tr w:rsidR="00980309">
        <w:trPr>
          <w:trHeight w:hRule="exact" w:val="567"/>
        </w:trPr>
        <w:tc>
          <w:tcPr>
            <w:tcW w:w="4786" w:type="dxa"/>
            <w:vAlign w:val="center"/>
          </w:tcPr>
          <w:p w:rsidR="00980309" w:rsidRDefault="001C5295">
            <w:pPr>
              <w:spacing w:line="600" w:lineRule="exact"/>
              <w:jc w:val="left"/>
              <w:rPr>
                <w:rFonts w:ascii="仿宋_GB2312" w:eastAsia="仿宋_GB2312" w:hAnsi="宋体"/>
                <w:sz w:val="24"/>
                <w:szCs w:val="24"/>
              </w:rPr>
            </w:pPr>
            <w:r>
              <w:rPr>
                <w:rFonts w:ascii="仿宋_GB2312" w:eastAsia="仿宋_GB2312" w:hAnsi="宋体" w:hint="eastAsia"/>
                <w:sz w:val="24"/>
                <w:szCs w:val="24"/>
              </w:rPr>
              <w:t xml:space="preserve">  同意公开且注明作者姓名</w:t>
            </w:r>
          </w:p>
        </w:tc>
        <w:tc>
          <w:tcPr>
            <w:tcW w:w="2126" w:type="dxa"/>
            <w:vAlign w:val="center"/>
          </w:tcPr>
          <w:p w:rsidR="00980309" w:rsidRDefault="001C5295">
            <w:pPr>
              <w:spacing w:line="600" w:lineRule="exact"/>
              <w:jc w:val="center"/>
              <w:rPr>
                <w:rFonts w:ascii="仿宋_GB2312" w:eastAsia="仿宋_GB2312" w:hAnsi="宋体"/>
                <w:sz w:val="30"/>
                <w:szCs w:val="30"/>
              </w:rPr>
            </w:pPr>
            <w:r>
              <w:rPr>
                <w:rFonts w:ascii="仿宋_GB2312" w:eastAsia="仿宋_GB2312" w:hAnsi="宋体" w:hint="eastAsia"/>
                <w:sz w:val="30"/>
                <w:szCs w:val="30"/>
              </w:rPr>
              <w:t>□</w:t>
            </w:r>
          </w:p>
        </w:tc>
        <w:tc>
          <w:tcPr>
            <w:tcW w:w="2148" w:type="dxa"/>
            <w:vAlign w:val="center"/>
          </w:tcPr>
          <w:p w:rsidR="00980309" w:rsidRDefault="001C5295">
            <w:pPr>
              <w:spacing w:line="600" w:lineRule="exact"/>
              <w:jc w:val="center"/>
              <w:rPr>
                <w:rFonts w:ascii="仿宋_GB2312" w:eastAsia="仿宋_GB2312" w:hAnsi="宋体"/>
                <w:sz w:val="30"/>
                <w:szCs w:val="30"/>
              </w:rPr>
            </w:pPr>
            <w:r>
              <w:rPr>
                <w:rFonts w:ascii="仿宋_GB2312" w:eastAsia="仿宋_GB2312" w:hAnsi="宋体" w:hint="eastAsia"/>
                <w:sz w:val="30"/>
                <w:szCs w:val="30"/>
              </w:rPr>
              <w:t>□</w:t>
            </w:r>
          </w:p>
        </w:tc>
      </w:tr>
      <w:tr w:rsidR="00980309">
        <w:trPr>
          <w:trHeight w:hRule="exact" w:val="567"/>
        </w:trPr>
        <w:tc>
          <w:tcPr>
            <w:tcW w:w="4786" w:type="dxa"/>
            <w:vAlign w:val="center"/>
          </w:tcPr>
          <w:p w:rsidR="00980309" w:rsidRDefault="001C5295">
            <w:pPr>
              <w:spacing w:line="600" w:lineRule="exact"/>
              <w:jc w:val="left"/>
              <w:rPr>
                <w:rFonts w:ascii="仿宋_GB2312" w:eastAsia="仿宋_GB2312" w:hAnsi="宋体"/>
                <w:sz w:val="24"/>
                <w:szCs w:val="24"/>
              </w:rPr>
            </w:pPr>
            <w:r>
              <w:rPr>
                <w:rFonts w:ascii="仿宋_GB2312" w:eastAsia="仿宋_GB2312" w:hAnsi="宋体" w:hint="eastAsia"/>
                <w:sz w:val="24"/>
                <w:szCs w:val="24"/>
              </w:rPr>
              <w:t xml:space="preserve">  同意公开但无需注明作者姓名</w:t>
            </w:r>
          </w:p>
        </w:tc>
        <w:tc>
          <w:tcPr>
            <w:tcW w:w="2126" w:type="dxa"/>
            <w:vAlign w:val="center"/>
          </w:tcPr>
          <w:p w:rsidR="00980309" w:rsidRDefault="001C5295">
            <w:pPr>
              <w:spacing w:line="600" w:lineRule="exact"/>
              <w:jc w:val="center"/>
              <w:rPr>
                <w:rFonts w:ascii="仿宋_GB2312" w:eastAsia="仿宋_GB2312" w:hAnsi="宋体"/>
                <w:sz w:val="30"/>
                <w:szCs w:val="30"/>
              </w:rPr>
            </w:pPr>
            <w:r>
              <w:rPr>
                <w:rFonts w:ascii="仿宋_GB2312" w:eastAsia="仿宋_GB2312" w:hAnsi="宋体" w:hint="eastAsia"/>
                <w:sz w:val="30"/>
                <w:szCs w:val="30"/>
              </w:rPr>
              <w:t>□</w:t>
            </w:r>
          </w:p>
        </w:tc>
        <w:tc>
          <w:tcPr>
            <w:tcW w:w="2148" w:type="dxa"/>
            <w:vAlign w:val="center"/>
          </w:tcPr>
          <w:p w:rsidR="00980309" w:rsidRDefault="001C5295">
            <w:pPr>
              <w:spacing w:line="600" w:lineRule="exact"/>
              <w:jc w:val="center"/>
              <w:rPr>
                <w:rFonts w:ascii="仿宋_GB2312" w:eastAsia="仿宋_GB2312" w:hAnsi="宋体"/>
                <w:sz w:val="30"/>
                <w:szCs w:val="30"/>
              </w:rPr>
            </w:pPr>
            <w:r>
              <w:rPr>
                <w:rFonts w:ascii="仿宋_GB2312" w:eastAsia="仿宋_GB2312" w:hAnsi="宋体" w:hint="eastAsia"/>
                <w:sz w:val="30"/>
                <w:szCs w:val="30"/>
              </w:rPr>
              <w:t>□</w:t>
            </w:r>
          </w:p>
        </w:tc>
      </w:tr>
      <w:tr w:rsidR="00980309">
        <w:trPr>
          <w:trHeight w:val="1114"/>
        </w:trPr>
        <w:tc>
          <w:tcPr>
            <w:tcW w:w="9060" w:type="dxa"/>
            <w:gridSpan w:val="3"/>
            <w:vAlign w:val="center"/>
          </w:tcPr>
          <w:p w:rsidR="00980309" w:rsidRDefault="001C5295">
            <w:pPr>
              <w:spacing w:line="600" w:lineRule="exact"/>
              <w:jc w:val="left"/>
              <w:rPr>
                <w:rFonts w:ascii="仿宋_GB2312" w:eastAsia="仿宋_GB2312" w:hAnsi="宋体"/>
                <w:sz w:val="24"/>
                <w:szCs w:val="24"/>
              </w:rPr>
            </w:pPr>
            <w:r>
              <w:rPr>
                <w:rFonts w:ascii="仿宋_GB2312" w:eastAsia="仿宋_GB2312" w:hAnsi="宋体" w:hint="eastAsia"/>
                <w:sz w:val="24"/>
                <w:szCs w:val="24"/>
              </w:rPr>
              <w:t>4.其他需要说明的事项：</w:t>
            </w:r>
          </w:p>
          <w:p w:rsidR="00980309" w:rsidRDefault="00980309">
            <w:pPr>
              <w:spacing w:line="600" w:lineRule="exact"/>
              <w:jc w:val="left"/>
              <w:rPr>
                <w:rFonts w:ascii="仿宋_GB2312" w:eastAsia="仿宋_GB2312" w:hAnsi="宋体"/>
                <w:sz w:val="24"/>
                <w:szCs w:val="24"/>
              </w:rPr>
            </w:pPr>
          </w:p>
        </w:tc>
      </w:tr>
      <w:tr w:rsidR="00980309">
        <w:trPr>
          <w:trHeight w:val="3244"/>
        </w:trPr>
        <w:tc>
          <w:tcPr>
            <w:tcW w:w="4786" w:type="dxa"/>
            <w:vAlign w:val="center"/>
          </w:tcPr>
          <w:p w:rsidR="00980309" w:rsidRDefault="00980309">
            <w:pPr>
              <w:spacing w:line="500" w:lineRule="exact"/>
              <w:jc w:val="center"/>
              <w:rPr>
                <w:rFonts w:ascii="仿宋_GB2312" w:eastAsia="仿宋_GB2312" w:hAnsi="宋体"/>
                <w:sz w:val="24"/>
                <w:szCs w:val="24"/>
              </w:rPr>
            </w:pPr>
          </w:p>
          <w:p w:rsidR="00980309" w:rsidRDefault="001C5295">
            <w:pPr>
              <w:spacing w:line="500" w:lineRule="exact"/>
              <w:jc w:val="center"/>
              <w:rPr>
                <w:rFonts w:ascii="仿宋_GB2312" w:eastAsia="仿宋_GB2312" w:hAnsi="宋体"/>
                <w:sz w:val="24"/>
                <w:szCs w:val="24"/>
              </w:rPr>
            </w:pPr>
            <w:r>
              <w:rPr>
                <w:rFonts w:ascii="仿宋_GB2312" w:eastAsia="仿宋_GB2312" w:hAnsi="宋体" w:hint="eastAsia"/>
                <w:sz w:val="24"/>
                <w:szCs w:val="24"/>
              </w:rPr>
              <w:t>案例单位公章</w:t>
            </w:r>
          </w:p>
          <w:p w:rsidR="00980309" w:rsidRDefault="001C5295">
            <w:pPr>
              <w:spacing w:line="500" w:lineRule="exact"/>
              <w:jc w:val="center"/>
              <w:rPr>
                <w:rFonts w:ascii="仿宋_GB2312" w:eastAsia="仿宋_GB2312" w:hAnsi="宋体"/>
                <w:sz w:val="24"/>
                <w:szCs w:val="24"/>
              </w:rPr>
            </w:pPr>
            <w:r>
              <w:rPr>
                <w:rFonts w:ascii="仿宋_GB2312" w:eastAsia="仿宋_GB2312" w:hAnsi="宋体" w:hint="eastAsia"/>
                <w:sz w:val="24"/>
                <w:szCs w:val="24"/>
              </w:rPr>
              <w:t xml:space="preserve">        </w:t>
            </w:r>
          </w:p>
          <w:p w:rsidR="00980309" w:rsidRDefault="001C5295">
            <w:pPr>
              <w:spacing w:line="500" w:lineRule="exact"/>
              <w:jc w:val="right"/>
              <w:rPr>
                <w:rFonts w:ascii="仿宋_GB2312" w:eastAsia="仿宋_GB2312" w:hAnsi="宋体"/>
                <w:sz w:val="24"/>
                <w:szCs w:val="24"/>
              </w:rPr>
            </w:pPr>
            <w:r>
              <w:rPr>
                <w:rFonts w:ascii="仿宋_GB2312" w:eastAsia="仿宋_GB2312" w:hAnsi="宋体" w:hint="eastAsia"/>
                <w:sz w:val="24"/>
                <w:szCs w:val="24"/>
              </w:rPr>
              <w:t>年   月   日</w:t>
            </w:r>
          </w:p>
        </w:tc>
        <w:tc>
          <w:tcPr>
            <w:tcW w:w="4274" w:type="dxa"/>
            <w:gridSpan w:val="2"/>
            <w:vAlign w:val="center"/>
          </w:tcPr>
          <w:p w:rsidR="00980309" w:rsidRDefault="001C5295">
            <w:pPr>
              <w:spacing w:line="600" w:lineRule="exact"/>
              <w:ind w:firstLineChars="100" w:firstLine="240"/>
              <w:jc w:val="left"/>
              <w:rPr>
                <w:rFonts w:ascii="仿宋_GB2312" w:eastAsia="仿宋_GB2312" w:hAnsi="宋体"/>
                <w:sz w:val="24"/>
                <w:szCs w:val="24"/>
              </w:rPr>
            </w:pPr>
            <w:r>
              <w:rPr>
                <w:rFonts w:ascii="仿宋_GB2312" w:eastAsia="仿宋_GB2312" w:hAnsi="宋体" w:hint="eastAsia"/>
                <w:sz w:val="24"/>
                <w:szCs w:val="24"/>
              </w:rPr>
              <w:t>案例作者签字：</w:t>
            </w:r>
          </w:p>
          <w:p w:rsidR="00980309" w:rsidRDefault="00980309">
            <w:pPr>
              <w:spacing w:line="600" w:lineRule="exact"/>
              <w:ind w:firstLineChars="100" w:firstLine="240"/>
              <w:jc w:val="left"/>
              <w:rPr>
                <w:rFonts w:ascii="仿宋_GB2312" w:eastAsia="仿宋_GB2312" w:hAnsi="宋体"/>
                <w:sz w:val="24"/>
                <w:szCs w:val="24"/>
              </w:rPr>
            </w:pPr>
          </w:p>
          <w:p w:rsidR="00980309" w:rsidRDefault="00980309">
            <w:pPr>
              <w:spacing w:line="600" w:lineRule="exact"/>
              <w:ind w:firstLineChars="100" w:firstLine="240"/>
              <w:jc w:val="left"/>
              <w:rPr>
                <w:rFonts w:ascii="仿宋_GB2312" w:eastAsia="仿宋_GB2312" w:hAnsi="宋体"/>
                <w:sz w:val="24"/>
                <w:szCs w:val="24"/>
              </w:rPr>
            </w:pPr>
          </w:p>
          <w:p w:rsidR="00980309" w:rsidRDefault="001C5295">
            <w:pPr>
              <w:spacing w:line="600" w:lineRule="exact"/>
              <w:jc w:val="left"/>
              <w:rPr>
                <w:rFonts w:ascii="仿宋_GB2312" w:eastAsia="仿宋_GB2312" w:hAnsi="宋体"/>
                <w:sz w:val="24"/>
                <w:szCs w:val="24"/>
              </w:rPr>
            </w:pPr>
            <w:r>
              <w:rPr>
                <w:rFonts w:ascii="仿宋_GB2312" w:eastAsia="仿宋_GB2312" w:hAnsi="宋体" w:hint="eastAsia"/>
                <w:sz w:val="24"/>
                <w:szCs w:val="24"/>
              </w:rPr>
              <w:t xml:space="preserve">  </w:t>
            </w:r>
          </w:p>
        </w:tc>
      </w:tr>
      <w:tr w:rsidR="00980309">
        <w:trPr>
          <w:trHeight w:val="2360"/>
        </w:trPr>
        <w:tc>
          <w:tcPr>
            <w:tcW w:w="9060" w:type="dxa"/>
            <w:gridSpan w:val="3"/>
            <w:vAlign w:val="center"/>
          </w:tcPr>
          <w:p w:rsidR="00980309" w:rsidRDefault="001C5295">
            <w:pPr>
              <w:spacing w:line="500" w:lineRule="exact"/>
              <w:ind w:firstLineChars="100" w:firstLine="240"/>
              <w:jc w:val="left"/>
              <w:rPr>
                <w:rFonts w:ascii="仿宋_GB2312" w:eastAsia="仿宋_GB2312" w:hAnsi="宋体"/>
                <w:sz w:val="24"/>
                <w:szCs w:val="24"/>
              </w:rPr>
            </w:pPr>
            <w:r>
              <w:rPr>
                <w:rFonts w:ascii="仿宋_GB2312" w:eastAsia="仿宋_GB2312" w:hAnsi="宋体" w:hint="eastAsia"/>
                <w:sz w:val="24"/>
                <w:szCs w:val="24"/>
              </w:rPr>
              <w:t>注：</w:t>
            </w:r>
          </w:p>
          <w:p w:rsidR="00980309" w:rsidRDefault="001C5295">
            <w:pPr>
              <w:spacing w:line="500" w:lineRule="exact"/>
              <w:ind w:firstLineChars="100" w:firstLine="240"/>
              <w:jc w:val="left"/>
              <w:rPr>
                <w:rFonts w:ascii="仿宋_GB2312" w:eastAsia="仿宋_GB2312" w:hAnsi="宋体"/>
                <w:sz w:val="24"/>
                <w:szCs w:val="24"/>
              </w:rPr>
            </w:pPr>
            <w:r>
              <w:rPr>
                <w:rFonts w:ascii="仿宋_GB2312" w:eastAsia="仿宋_GB2312" w:hAnsi="宋体" w:hint="eastAsia"/>
                <w:sz w:val="24"/>
                <w:szCs w:val="24"/>
              </w:rPr>
              <w:t>1.请对对应项目打钩。</w:t>
            </w:r>
          </w:p>
          <w:p w:rsidR="00980309" w:rsidRDefault="001C5295">
            <w:pPr>
              <w:spacing w:line="500" w:lineRule="exact"/>
              <w:ind w:firstLineChars="100" w:firstLine="240"/>
              <w:jc w:val="left"/>
              <w:rPr>
                <w:rFonts w:ascii="仿宋_GB2312" w:eastAsia="仿宋_GB2312" w:hAnsi="宋体"/>
                <w:sz w:val="24"/>
                <w:szCs w:val="24"/>
              </w:rPr>
            </w:pPr>
            <w:r>
              <w:rPr>
                <w:rFonts w:ascii="仿宋_GB2312" w:eastAsia="仿宋_GB2312" w:hAnsi="宋体" w:hint="eastAsia"/>
                <w:sz w:val="24"/>
                <w:szCs w:val="24"/>
              </w:rPr>
              <w:t>2.本声明中的“公开”包括纳入财政厅管理会计案例库、在省</w:t>
            </w:r>
            <w:proofErr w:type="gramStart"/>
            <w:r>
              <w:rPr>
                <w:rFonts w:ascii="仿宋_GB2312" w:eastAsia="仿宋_GB2312" w:hAnsi="宋体" w:hint="eastAsia"/>
                <w:sz w:val="24"/>
                <w:szCs w:val="24"/>
              </w:rPr>
              <w:t>财政厅官网公开</w:t>
            </w:r>
            <w:proofErr w:type="gramEnd"/>
            <w:r>
              <w:rPr>
                <w:rFonts w:ascii="仿宋_GB2312" w:eastAsia="仿宋_GB2312" w:hAnsi="宋体" w:hint="eastAsia"/>
                <w:sz w:val="24"/>
                <w:szCs w:val="24"/>
              </w:rPr>
              <w:t>、在财政部管理会计应用指引体系建设中使用等有助于推进管理会计体系建设的形式。</w:t>
            </w:r>
          </w:p>
        </w:tc>
      </w:tr>
    </w:tbl>
    <w:p w:rsidR="001C5295" w:rsidRDefault="001C5295">
      <w:pPr>
        <w:spacing w:line="20" w:lineRule="exact"/>
        <w:jc w:val="left"/>
        <w:rPr>
          <w:rFonts w:ascii="仿宋_GB2312" w:eastAsia="仿宋_GB2312"/>
          <w:sz w:val="32"/>
          <w:szCs w:val="32"/>
        </w:rPr>
      </w:pPr>
    </w:p>
    <w:sectPr w:rsidR="001C5295" w:rsidSect="00D66C07">
      <w:pgSz w:w="11906" w:h="16838" w:code="9"/>
      <w:pgMar w:top="1701" w:right="1474" w:bottom="1701" w:left="1474" w:header="851" w:footer="1361" w:gutter="0"/>
      <w:cols w:space="720"/>
      <w:docGrid w:linePitch="312"/>
      <w:sectPrChange w:id="54" w:author="董小云" w:date="2021-05-31T10:48:00Z">
        <w:sectPr w:rsidR="001C5295" w:rsidSect="00D66C07">
          <w:pgSz w:code="0"/>
          <w:pgMar w:top="1701" w:right="1474" w:bottom="1701" w:left="1474" w:header="851" w:footer="1361"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97"/>
    <w:rsid w:val="000354E0"/>
    <w:rsid w:val="00135462"/>
    <w:rsid w:val="00160842"/>
    <w:rsid w:val="00170135"/>
    <w:rsid w:val="0018320D"/>
    <w:rsid w:val="001B1092"/>
    <w:rsid w:val="001C5295"/>
    <w:rsid w:val="0020254E"/>
    <w:rsid w:val="00231C95"/>
    <w:rsid w:val="002D1497"/>
    <w:rsid w:val="00385988"/>
    <w:rsid w:val="00420DC0"/>
    <w:rsid w:val="004E17D2"/>
    <w:rsid w:val="00571FEA"/>
    <w:rsid w:val="006A38F4"/>
    <w:rsid w:val="006B599B"/>
    <w:rsid w:val="00802BC6"/>
    <w:rsid w:val="00867390"/>
    <w:rsid w:val="008A193D"/>
    <w:rsid w:val="008B0ADF"/>
    <w:rsid w:val="00980309"/>
    <w:rsid w:val="00A964C2"/>
    <w:rsid w:val="00BB07EB"/>
    <w:rsid w:val="00D206DC"/>
    <w:rsid w:val="00D66C07"/>
    <w:rsid w:val="00DB1AED"/>
    <w:rsid w:val="00DF52C7"/>
    <w:rsid w:val="433D6E15"/>
    <w:rsid w:val="4E946EB9"/>
    <w:rsid w:val="79C35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Pr>
      <w:sz w:val="18"/>
      <w:szCs w:val="18"/>
    </w:rPr>
  </w:style>
  <w:style w:type="character" w:customStyle="1" w:styleId="Char0">
    <w:name w:val="页眉 Char"/>
    <w:link w:val="a4"/>
    <w:uiPriority w:val="99"/>
    <w:rPr>
      <w:sz w:val="18"/>
      <w:szCs w:val="18"/>
    </w:rPr>
  </w:style>
  <w:style w:type="character" w:customStyle="1" w:styleId="Char1">
    <w:name w:val="页脚 Char"/>
    <w:link w:val="a5"/>
    <w:uiPriority w:val="99"/>
    <w:rPr>
      <w:sz w:val="18"/>
      <w:szCs w:val="18"/>
    </w:rPr>
  </w:style>
  <w:style w:type="paragraph" w:styleId="a6">
    <w:name w:val="List Paragraph"/>
    <w:basedOn w:val="a"/>
    <w:uiPriority w:val="34"/>
    <w:qFormat/>
    <w:pPr>
      <w:ind w:firstLineChars="200" w:firstLine="420"/>
    </w:pPr>
  </w:style>
  <w:style w:type="paragraph" w:styleId="a3">
    <w:name w:val="Balloon Text"/>
    <w:basedOn w:val="a"/>
    <w:link w:val="Char"/>
    <w:uiPriority w:val="99"/>
    <w:unhideWhenUsed/>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Pr>
      <w:sz w:val="18"/>
      <w:szCs w:val="18"/>
    </w:rPr>
  </w:style>
  <w:style w:type="character" w:customStyle="1" w:styleId="Char0">
    <w:name w:val="页眉 Char"/>
    <w:link w:val="a4"/>
    <w:uiPriority w:val="99"/>
    <w:rPr>
      <w:sz w:val="18"/>
      <w:szCs w:val="18"/>
    </w:rPr>
  </w:style>
  <w:style w:type="character" w:customStyle="1" w:styleId="Char1">
    <w:name w:val="页脚 Char"/>
    <w:link w:val="a5"/>
    <w:uiPriority w:val="99"/>
    <w:rPr>
      <w:sz w:val="18"/>
      <w:szCs w:val="18"/>
    </w:rPr>
  </w:style>
  <w:style w:type="paragraph" w:styleId="a6">
    <w:name w:val="List Paragraph"/>
    <w:basedOn w:val="a"/>
    <w:uiPriority w:val="34"/>
    <w:qFormat/>
    <w:pPr>
      <w:ind w:firstLineChars="200" w:firstLine="420"/>
    </w:pPr>
  </w:style>
  <w:style w:type="paragraph" w:styleId="a3">
    <w:name w:val="Balloon Text"/>
    <w:basedOn w:val="a"/>
    <w:link w:val="Char"/>
    <w:uiPriority w:val="99"/>
    <w:unhideWhenUsed/>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286</Words>
  <Characters>1633</Characters>
  <Application>Microsoft Office Word</Application>
  <DocSecurity>4</DocSecurity>
  <Lines>13</Lines>
  <Paragraphs>3</Paragraphs>
  <ScaleCrop>false</ScaleCrop>
  <Company>Lenovo (Beijing) Limited</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李莉</cp:lastModifiedBy>
  <cp:revision>2</cp:revision>
  <cp:lastPrinted>2016-06-16T04:13:00Z</cp:lastPrinted>
  <dcterms:created xsi:type="dcterms:W3CDTF">2021-06-02T08:27:00Z</dcterms:created>
  <dcterms:modified xsi:type="dcterms:W3CDTF">2021-06-02T08:27:00Z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